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3B" w:rsidRPr="00D15FD9" w:rsidRDefault="008F763B" w:rsidP="004B004A">
      <w:pPr>
        <w:tabs>
          <w:tab w:val="left" w:pos="851"/>
        </w:tabs>
        <w:jc w:val="center"/>
        <w:rPr>
          <w:rFonts w:ascii="Arial" w:hAnsi="Arial" w:cs="Arial"/>
          <w:b/>
          <w:bCs/>
        </w:rPr>
      </w:pPr>
    </w:p>
    <w:p w:rsidR="008F763B" w:rsidRPr="00D15FD9" w:rsidRDefault="008F763B" w:rsidP="004B004A">
      <w:pPr>
        <w:tabs>
          <w:tab w:val="left" w:pos="851"/>
        </w:tabs>
        <w:jc w:val="center"/>
        <w:rPr>
          <w:rFonts w:ascii="Arial" w:hAnsi="Arial" w:cs="Arial"/>
          <w:b/>
          <w:bCs/>
        </w:rPr>
      </w:pPr>
      <w:r w:rsidRPr="00D15FD9">
        <w:rPr>
          <w:rFonts w:ascii="Arial" w:hAnsi="Arial" w:cs="Arial"/>
          <w:b/>
          <w:bCs/>
        </w:rPr>
        <w:t>ANEXO X</w:t>
      </w:r>
      <w:r w:rsidR="00890059" w:rsidRPr="00D15FD9">
        <w:rPr>
          <w:rFonts w:ascii="Arial" w:hAnsi="Arial" w:cs="Arial"/>
          <w:b/>
          <w:bCs/>
        </w:rPr>
        <w:t>I</w:t>
      </w:r>
      <w:r w:rsidR="00935EF3" w:rsidRPr="00D15FD9">
        <w:rPr>
          <w:rFonts w:ascii="Arial" w:hAnsi="Arial" w:cs="Arial"/>
          <w:b/>
          <w:bCs/>
        </w:rPr>
        <w:t>I</w:t>
      </w:r>
      <w:r w:rsidR="00B01906" w:rsidRPr="00D15FD9">
        <w:rPr>
          <w:rFonts w:ascii="Arial" w:hAnsi="Arial" w:cs="Arial"/>
          <w:b/>
          <w:bCs/>
        </w:rPr>
        <w:t>I</w:t>
      </w:r>
      <w:r w:rsidRPr="00D15FD9">
        <w:rPr>
          <w:rFonts w:ascii="Arial" w:hAnsi="Arial" w:cs="Arial"/>
          <w:b/>
          <w:bCs/>
        </w:rPr>
        <w:t xml:space="preserve"> (uso exclusivo da </w:t>
      </w:r>
      <w:proofErr w:type="spellStart"/>
      <w:r w:rsidRPr="00D15FD9">
        <w:rPr>
          <w:rFonts w:ascii="Arial" w:hAnsi="Arial" w:cs="Arial"/>
          <w:b/>
          <w:bCs/>
        </w:rPr>
        <w:t>Sudesb</w:t>
      </w:r>
      <w:proofErr w:type="spellEnd"/>
      <w:r w:rsidRPr="00D15FD9">
        <w:rPr>
          <w:rFonts w:ascii="Arial" w:hAnsi="Arial" w:cs="Arial"/>
          <w:b/>
          <w:bCs/>
        </w:rPr>
        <w:t>)</w:t>
      </w:r>
    </w:p>
    <w:p w:rsidR="008F763B" w:rsidRPr="00D15FD9" w:rsidRDefault="008F763B" w:rsidP="004B004A">
      <w:pPr>
        <w:tabs>
          <w:tab w:val="left" w:pos="851"/>
        </w:tabs>
        <w:jc w:val="center"/>
        <w:rPr>
          <w:rFonts w:ascii="Arial" w:hAnsi="Arial" w:cs="Arial"/>
          <w:b/>
          <w:bCs/>
        </w:rPr>
      </w:pPr>
    </w:p>
    <w:p w:rsidR="008F763B" w:rsidRPr="00D15FD9" w:rsidRDefault="008F763B" w:rsidP="004B004A">
      <w:pPr>
        <w:tabs>
          <w:tab w:val="left" w:pos="851"/>
        </w:tabs>
        <w:jc w:val="center"/>
        <w:rPr>
          <w:rFonts w:ascii="Arial" w:hAnsi="Arial" w:cs="Arial"/>
          <w:b/>
          <w:bCs/>
        </w:rPr>
      </w:pPr>
      <w:r w:rsidRPr="00D15FD9">
        <w:rPr>
          <w:rFonts w:ascii="Arial" w:hAnsi="Arial" w:cs="Arial"/>
          <w:b/>
          <w:bCs/>
        </w:rPr>
        <w:t xml:space="preserve">ANÁLISE </w:t>
      </w:r>
      <w:r w:rsidR="00890059" w:rsidRPr="00D15FD9">
        <w:rPr>
          <w:rFonts w:ascii="Arial" w:hAnsi="Arial" w:cs="Arial"/>
          <w:b/>
          <w:bCs/>
        </w:rPr>
        <w:t>DOCUMENTAÇÃO – ATO DA CONVOCAÇÃO</w:t>
      </w:r>
      <w:r w:rsidRPr="00D15FD9">
        <w:rPr>
          <w:rFonts w:ascii="Arial" w:hAnsi="Arial" w:cs="Arial"/>
          <w:b/>
          <w:bCs/>
        </w:rPr>
        <w:t xml:space="preserve"> </w:t>
      </w:r>
    </w:p>
    <w:p w:rsidR="008F763B" w:rsidRPr="00D15FD9" w:rsidRDefault="008F763B" w:rsidP="004B004A">
      <w:pPr>
        <w:tabs>
          <w:tab w:val="left" w:pos="851"/>
        </w:tabs>
        <w:rPr>
          <w:rFonts w:ascii="Arial" w:hAnsi="Arial" w:cs="Arial"/>
        </w:rPr>
      </w:pPr>
    </w:p>
    <w:p w:rsidR="008F763B" w:rsidRPr="00D15FD9" w:rsidRDefault="008F763B" w:rsidP="004B004A">
      <w:pPr>
        <w:tabs>
          <w:tab w:val="left" w:pos="851"/>
        </w:tabs>
        <w:spacing w:line="360" w:lineRule="auto"/>
        <w:rPr>
          <w:rFonts w:ascii="Arial" w:hAnsi="Arial" w:cs="Arial"/>
        </w:rPr>
      </w:pPr>
      <w:r w:rsidRPr="00D15FD9">
        <w:rPr>
          <w:rFonts w:ascii="Arial" w:hAnsi="Arial" w:cs="Arial"/>
        </w:rPr>
        <w:t>PROPONENTE____________________________________________</w:t>
      </w:r>
      <w:r w:rsidR="00D15FD9">
        <w:rPr>
          <w:rFonts w:ascii="Arial" w:hAnsi="Arial" w:cs="Arial"/>
        </w:rPr>
        <w:t>______________</w:t>
      </w:r>
    </w:p>
    <w:p w:rsidR="008F763B" w:rsidRPr="00D15FD9" w:rsidRDefault="008F763B" w:rsidP="004B004A">
      <w:pPr>
        <w:tabs>
          <w:tab w:val="left" w:pos="851"/>
        </w:tabs>
        <w:spacing w:line="360" w:lineRule="auto"/>
        <w:rPr>
          <w:rFonts w:ascii="Arial" w:hAnsi="Arial" w:cs="Arial"/>
        </w:rPr>
      </w:pPr>
      <w:r w:rsidRPr="00D15FD9">
        <w:rPr>
          <w:rFonts w:ascii="Arial" w:hAnsi="Arial" w:cs="Arial"/>
        </w:rPr>
        <w:t>PROJETO______________________________________________________________</w:t>
      </w:r>
    </w:p>
    <w:p w:rsidR="008F763B" w:rsidRPr="00D15FD9" w:rsidRDefault="008F763B" w:rsidP="004B004A">
      <w:pPr>
        <w:tabs>
          <w:tab w:val="left" w:pos="851"/>
        </w:tabs>
        <w:rPr>
          <w:rFonts w:ascii="Arial" w:hAnsi="Arial" w:cs="Arial"/>
        </w:rPr>
      </w:pPr>
    </w:p>
    <w:p w:rsidR="008F763B" w:rsidRPr="00D15FD9" w:rsidRDefault="008F763B" w:rsidP="004B004A">
      <w:pPr>
        <w:tabs>
          <w:tab w:val="left" w:pos="851"/>
        </w:tabs>
        <w:rPr>
          <w:rFonts w:ascii="Arial" w:hAnsi="Arial" w:cs="Arial"/>
        </w:rPr>
      </w:pPr>
    </w:p>
    <w:tbl>
      <w:tblPr>
        <w:tblStyle w:val="Tabelacomgrade"/>
        <w:tblW w:w="9661" w:type="dxa"/>
        <w:tblLook w:val="04A0" w:firstRow="1" w:lastRow="0" w:firstColumn="1" w:lastColumn="0" w:noHBand="0" w:noVBand="1"/>
      </w:tblPr>
      <w:tblGrid>
        <w:gridCol w:w="7763"/>
        <w:gridCol w:w="949"/>
        <w:gridCol w:w="949"/>
      </w:tblGrid>
      <w:tr w:rsidR="008F763B" w:rsidRPr="00D15FD9" w:rsidTr="00F57B94">
        <w:tc>
          <w:tcPr>
            <w:tcW w:w="7763" w:type="dxa"/>
          </w:tcPr>
          <w:p w:rsidR="008F763B" w:rsidRPr="00D15FD9" w:rsidRDefault="00D15FD9" w:rsidP="004B004A">
            <w:pPr>
              <w:tabs>
                <w:tab w:val="left" w:pos="859"/>
              </w:tabs>
              <w:spacing w:before="40"/>
              <w:jc w:val="both"/>
              <w:rPr>
                <w:rFonts w:ascii="Arial" w:hAnsi="Arial" w:cs="Arial"/>
                <w:b/>
              </w:rPr>
            </w:pPr>
            <w:r w:rsidRPr="00D15FD9">
              <w:rPr>
                <w:rFonts w:ascii="Arial" w:hAnsi="Arial" w:cs="Arial"/>
                <w:b/>
              </w:rPr>
              <w:t xml:space="preserve">ANALISE DAS CONDIÇÕES </w:t>
            </w:r>
          </w:p>
        </w:tc>
        <w:tc>
          <w:tcPr>
            <w:tcW w:w="949" w:type="dxa"/>
          </w:tcPr>
          <w:p w:rsidR="008F763B" w:rsidRPr="00D15FD9" w:rsidRDefault="008F763B" w:rsidP="004B004A">
            <w:pPr>
              <w:tabs>
                <w:tab w:val="left" w:pos="859"/>
              </w:tabs>
              <w:spacing w:before="40"/>
              <w:jc w:val="center"/>
              <w:rPr>
                <w:rFonts w:ascii="Arial" w:hAnsi="Arial" w:cs="Arial"/>
                <w:b/>
              </w:rPr>
            </w:pPr>
            <w:r w:rsidRPr="00D15FD9">
              <w:rPr>
                <w:rFonts w:ascii="Arial" w:hAnsi="Arial" w:cs="Arial"/>
                <w:b/>
              </w:rPr>
              <w:t>SIM</w:t>
            </w:r>
          </w:p>
        </w:tc>
        <w:tc>
          <w:tcPr>
            <w:tcW w:w="949" w:type="dxa"/>
          </w:tcPr>
          <w:p w:rsidR="008F763B" w:rsidRPr="00D15FD9" w:rsidRDefault="008F763B" w:rsidP="004B004A">
            <w:pPr>
              <w:tabs>
                <w:tab w:val="left" w:pos="859"/>
              </w:tabs>
              <w:spacing w:before="40"/>
              <w:jc w:val="center"/>
              <w:rPr>
                <w:rFonts w:ascii="Arial" w:hAnsi="Arial" w:cs="Arial"/>
                <w:b/>
              </w:rPr>
            </w:pPr>
            <w:r w:rsidRPr="00D15FD9">
              <w:rPr>
                <w:rFonts w:ascii="Arial" w:hAnsi="Arial" w:cs="Arial"/>
                <w:b/>
              </w:rPr>
              <w:t>NÃO</w:t>
            </w:r>
          </w:p>
        </w:tc>
      </w:tr>
      <w:tr w:rsidR="008F763B" w:rsidRPr="00D15FD9" w:rsidTr="00F57B94">
        <w:tc>
          <w:tcPr>
            <w:tcW w:w="7763" w:type="dxa"/>
          </w:tcPr>
          <w:p w:rsidR="008F763B" w:rsidRPr="00D15FD9" w:rsidRDefault="008F763B" w:rsidP="004B004A">
            <w:pPr>
              <w:tabs>
                <w:tab w:val="left" w:pos="859"/>
              </w:tabs>
              <w:spacing w:before="40"/>
              <w:jc w:val="both"/>
              <w:rPr>
                <w:rFonts w:ascii="Arial" w:hAnsi="Arial" w:cs="Arial"/>
              </w:rPr>
            </w:pPr>
            <w:r w:rsidRPr="00D15FD9">
              <w:rPr>
                <w:rFonts w:ascii="Arial" w:hAnsi="Arial" w:cs="Arial"/>
              </w:rPr>
              <w:t>Objetivo social compatível</w:t>
            </w:r>
          </w:p>
        </w:tc>
        <w:tc>
          <w:tcPr>
            <w:tcW w:w="949" w:type="dxa"/>
          </w:tcPr>
          <w:p w:rsidR="008F763B" w:rsidRPr="00D15FD9" w:rsidRDefault="008F763B" w:rsidP="004B004A">
            <w:pPr>
              <w:tabs>
                <w:tab w:val="left" w:pos="859"/>
              </w:tabs>
              <w:spacing w:before="40"/>
              <w:jc w:val="both"/>
              <w:rPr>
                <w:rFonts w:ascii="Arial" w:hAnsi="Arial" w:cs="Arial"/>
              </w:rPr>
            </w:pPr>
          </w:p>
        </w:tc>
        <w:tc>
          <w:tcPr>
            <w:tcW w:w="949" w:type="dxa"/>
          </w:tcPr>
          <w:p w:rsidR="008F763B" w:rsidRPr="00D15FD9" w:rsidRDefault="008F763B" w:rsidP="004B004A">
            <w:pPr>
              <w:tabs>
                <w:tab w:val="left" w:pos="859"/>
              </w:tabs>
              <w:spacing w:before="40"/>
              <w:jc w:val="both"/>
              <w:rPr>
                <w:rFonts w:ascii="Arial" w:hAnsi="Arial" w:cs="Arial"/>
              </w:rPr>
            </w:pPr>
          </w:p>
        </w:tc>
      </w:tr>
      <w:tr w:rsidR="008F763B" w:rsidRPr="00D15FD9" w:rsidTr="00F57B94">
        <w:tc>
          <w:tcPr>
            <w:tcW w:w="7763" w:type="dxa"/>
          </w:tcPr>
          <w:p w:rsidR="008F763B" w:rsidRPr="00D15FD9" w:rsidRDefault="008F763B" w:rsidP="004B004A">
            <w:pPr>
              <w:tabs>
                <w:tab w:val="left" w:pos="859"/>
              </w:tabs>
              <w:spacing w:before="40"/>
              <w:jc w:val="both"/>
              <w:rPr>
                <w:rFonts w:ascii="Arial" w:hAnsi="Arial" w:cs="Arial"/>
              </w:rPr>
            </w:pPr>
            <w:r w:rsidRPr="00D15FD9">
              <w:rPr>
                <w:rFonts w:ascii="Arial" w:hAnsi="Arial" w:cs="Arial"/>
              </w:rPr>
              <w:t>Ausência de fins econômicos</w:t>
            </w:r>
          </w:p>
        </w:tc>
        <w:tc>
          <w:tcPr>
            <w:tcW w:w="949" w:type="dxa"/>
          </w:tcPr>
          <w:p w:rsidR="008F763B" w:rsidRPr="00D15FD9" w:rsidRDefault="008F763B" w:rsidP="004B004A">
            <w:pPr>
              <w:tabs>
                <w:tab w:val="left" w:pos="859"/>
              </w:tabs>
              <w:spacing w:before="40"/>
              <w:jc w:val="both"/>
              <w:rPr>
                <w:rFonts w:ascii="Arial" w:hAnsi="Arial" w:cs="Arial"/>
              </w:rPr>
            </w:pPr>
          </w:p>
        </w:tc>
        <w:tc>
          <w:tcPr>
            <w:tcW w:w="949" w:type="dxa"/>
          </w:tcPr>
          <w:p w:rsidR="008F763B" w:rsidRPr="00D15FD9" w:rsidRDefault="008F763B" w:rsidP="004B004A">
            <w:pPr>
              <w:tabs>
                <w:tab w:val="left" w:pos="859"/>
              </w:tabs>
              <w:spacing w:before="40"/>
              <w:jc w:val="both"/>
              <w:rPr>
                <w:rFonts w:ascii="Arial" w:hAnsi="Arial" w:cs="Arial"/>
              </w:rPr>
            </w:pPr>
          </w:p>
        </w:tc>
      </w:tr>
      <w:tr w:rsidR="00EE42EB" w:rsidRPr="00D15FD9" w:rsidTr="00F57B94">
        <w:tc>
          <w:tcPr>
            <w:tcW w:w="7763" w:type="dxa"/>
          </w:tcPr>
          <w:p w:rsidR="00EE42EB" w:rsidRPr="00D15FD9" w:rsidRDefault="00EE42EB" w:rsidP="004B004A">
            <w:pPr>
              <w:tabs>
                <w:tab w:val="left" w:pos="859"/>
              </w:tabs>
              <w:spacing w:before="40"/>
              <w:jc w:val="both"/>
              <w:rPr>
                <w:rFonts w:ascii="Arial" w:hAnsi="Arial" w:cs="Arial"/>
              </w:rPr>
            </w:pPr>
            <w:r w:rsidRPr="00D15FD9">
              <w:rPr>
                <w:rFonts w:ascii="Arial" w:hAnsi="Arial" w:cs="Arial"/>
              </w:rPr>
              <w:t>Ausência de impedimentos</w:t>
            </w:r>
          </w:p>
        </w:tc>
        <w:tc>
          <w:tcPr>
            <w:tcW w:w="949" w:type="dxa"/>
          </w:tcPr>
          <w:p w:rsidR="00EE42EB" w:rsidRPr="00D15FD9" w:rsidRDefault="00EE42EB" w:rsidP="004B004A">
            <w:pPr>
              <w:tabs>
                <w:tab w:val="left" w:pos="859"/>
              </w:tabs>
              <w:spacing w:before="40"/>
              <w:jc w:val="both"/>
              <w:rPr>
                <w:rFonts w:ascii="Arial" w:hAnsi="Arial" w:cs="Arial"/>
              </w:rPr>
            </w:pPr>
          </w:p>
        </w:tc>
        <w:tc>
          <w:tcPr>
            <w:tcW w:w="949" w:type="dxa"/>
          </w:tcPr>
          <w:p w:rsidR="00EE42EB" w:rsidRPr="00D15FD9" w:rsidRDefault="00EE42EB" w:rsidP="004B004A">
            <w:pPr>
              <w:tabs>
                <w:tab w:val="left" w:pos="859"/>
              </w:tabs>
              <w:spacing w:before="40"/>
              <w:jc w:val="both"/>
              <w:rPr>
                <w:rFonts w:ascii="Arial" w:hAnsi="Arial" w:cs="Arial"/>
              </w:rPr>
            </w:pPr>
          </w:p>
        </w:tc>
      </w:tr>
    </w:tbl>
    <w:p w:rsidR="008F763B" w:rsidRPr="00D15FD9" w:rsidRDefault="008F763B" w:rsidP="004B004A">
      <w:pPr>
        <w:tabs>
          <w:tab w:val="left" w:pos="851"/>
        </w:tabs>
        <w:rPr>
          <w:rFonts w:ascii="Arial" w:hAnsi="Arial" w:cs="Arial"/>
        </w:rPr>
      </w:pPr>
    </w:p>
    <w:p w:rsidR="00EE42EB" w:rsidRPr="00D15FD9" w:rsidRDefault="00EE42EB" w:rsidP="004B004A">
      <w:pPr>
        <w:tabs>
          <w:tab w:val="left" w:pos="851"/>
        </w:tabs>
        <w:rPr>
          <w:rFonts w:ascii="Arial" w:hAnsi="Arial" w:cs="Arial"/>
        </w:rPr>
      </w:pPr>
    </w:p>
    <w:p w:rsidR="00EE42EB" w:rsidRPr="00D15FD9" w:rsidRDefault="00EE42EB" w:rsidP="004B004A">
      <w:pPr>
        <w:tabs>
          <w:tab w:val="left" w:pos="851"/>
        </w:tabs>
        <w:rPr>
          <w:rFonts w:ascii="Arial" w:hAnsi="Arial" w:cs="Arial"/>
        </w:rPr>
      </w:pPr>
    </w:p>
    <w:tbl>
      <w:tblPr>
        <w:tblW w:w="0" w:type="auto"/>
        <w:tblInd w:w="63" w:type="dxa"/>
        <w:tblCellMar>
          <w:left w:w="70" w:type="dxa"/>
          <w:right w:w="70" w:type="dxa"/>
        </w:tblCellMar>
        <w:tblLook w:val="04A0" w:firstRow="1" w:lastRow="0" w:firstColumn="1" w:lastColumn="0" w:noHBand="0" w:noVBand="1"/>
      </w:tblPr>
      <w:tblGrid>
        <w:gridCol w:w="9025"/>
        <w:gridCol w:w="260"/>
        <w:gridCol w:w="290"/>
      </w:tblGrid>
      <w:tr w:rsidR="00EE42EB" w:rsidRPr="00EE42EB" w:rsidTr="004B004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2EB" w:rsidRPr="00EE42EB" w:rsidRDefault="00EE42EB" w:rsidP="004B004A">
            <w:pPr>
              <w:jc w:val="center"/>
              <w:rPr>
                <w:rFonts w:ascii="Arial" w:hAnsi="Arial" w:cs="Arial"/>
                <w:b/>
                <w:bCs/>
              </w:rPr>
            </w:pPr>
            <w:r w:rsidRPr="00EE42EB">
              <w:rPr>
                <w:rFonts w:ascii="Arial" w:hAnsi="Arial" w:cs="Arial"/>
                <w:b/>
                <w:bCs/>
              </w:rPr>
              <w:t>DOCUMENTOS</w:t>
            </w:r>
          </w:p>
        </w:tc>
        <w:tc>
          <w:tcPr>
            <w:tcW w:w="0" w:type="auto"/>
            <w:tcBorders>
              <w:top w:val="single" w:sz="4" w:space="0" w:color="auto"/>
              <w:left w:val="nil"/>
              <w:bottom w:val="single" w:sz="4" w:space="0" w:color="auto"/>
              <w:right w:val="single" w:sz="4" w:space="0" w:color="auto"/>
            </w:tcBorders>
            <w:shd w:val="clear" w:color="auto" w:fill="auto"/>
            <w:hideMark/>
          </w:tcPr>
          <w:p w:rsidR="00EE42EB" w:rsidRPr="00EE42EB" w:rsidRDefault="00EE42EB" w:rsidP="004B004A">
            <w:pPr>
              <w:jc w:val="center"/>
              <w:rPr>
                <w:rFonts w:ascii="Arial" w:hAnsi="Arial" w:cs="Arial"/>
                <w:b/>
                <w:bCs/>
              </w:rPr>
            </w:pPr>
            <w:r w:rsidRPr="00EE42EB">
              <w:rPr>
                <w:rFonts w:ascii="Arial" w:hAnsi="Arial" w:cs="Arial"/>
                <w:b/>
                <w:bCs/>
              </w:rPr>
              <w:t>SIM</w:t>
            </w:r>
          </w:p>
        </w:tc>
        <w:tc>
          <w:tcPr>
            <w:tcW w:w="0" w:type="auto"/>
            <w:tcBorders>
              <w:top w:val="single" w:sz="4" w:space="0" w:color="auto"/>
              <w:left w:val="nil"/>
              <w:bottom w:val="single" w:sz="4" w:space="0" w:color="auto"/>
              <w:right w:val="single" w:sz="4" w:space="0" w:color="auto"/>
            </w:tcBorders>
            <w:shd w:val="clear" w:color="auto" w:fill="auto"/>
            <w:hideMark/>
          </w:tcPr>
          <w:p w:rsidR="00EE42EB" w:rsidRPr="00EE42EB" w:rsidRDefault="00EE42EB" w:rsidP="004B004A">
            <w:pPr>
              <w:jc w:val="center"/>
              <w:rPr>
                <w:rFonts w:ascii="Arial" w:hAnsi="Arial" w:cs="Arial"/>
                <w:b/>
                <w:bCs/>
              </w:rPr>
            </w:pPr>
            <w:r w:rsidRPr="00EE42EB">
              <w:rPr>
                <w:rFonts w:ascii="Arial" w:hAnsi="Arial" w:cs="Arial"/>
                <w:b/>
                <w:bCs/>
              </w:rPr>
              <w:t>NÃO</w:t>
            </w: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AB1895">
            <w:pPr>
              <w:tabs>
                <w:tab w:val="left" w:pos="567"/>
              </w:tabs>
              <w:spacing w:line="360" w:lineRule="auto"/>
              <w:jc w:val="both"/>
              <w:rPr>
                <w:rFonts w:ascii="Arial" w:hAnsi="Arial" w:cs="Arial"/>
              </w:rPr>
            </w:pPr>
            <w:r w:rsidRPr="004D7B7A">
              <w:rPr>
                <w:rFonts w:ascii="Arial" w:hAnsi="Arial" w:cs="Arial"/>
                <w:b/>
              </w:rPr>
              <w:t>a)</w:t>
            </w:r>
            <w:r w:rsidRPr="004D7B7A">
              <w:rPr>
                <w:rFonts w:ascii="Arial" w:hAnsi="Arial" w:cs="Arial"/>
              </w:rPr>
              <w:t xml:space="preserve"> Cadastro Nacional da Pessoa Jurídica – CNPJ, atualizado via internet</w:t>
            </w:r>
            <w:r w:rsidR="00AB1895">
              <w:rPr>
                <w:rFonts w:ascii="Arial" w:hAnsi="Arial" w:cs="Arial"/>
              </w:rPr>
              <w:t>,</w:t>
            </w:r>
            <w:r w:rsidRPr="004D7B7A">
              <w:rPr>
                <w:rFonts w:ascii="Arial" w:hAnsi="Arial" w:cs="Arial"/>
              </w:rPr>
              <w:t xml:space="preserve"> no site da Secretaria da Receita Federal do Brasil, comprovando no mínimo, um ano de existência, contado a partir da data de publicação deste </w:t>
            </w:r>
            <w:r w:rsidR="00AB1895">
              <w:rPr>
                <w:rFonts w:ascii="Arial" w:hAnsi="Arial" w:cs="Arial"/>
              </w:rPr>
              <w:t>EDITAL</w:t>
            </w:r>
            <w:r w:rsidRPr="004D7B7A">
              <w:rPr>
                <w:rFonts w:ascii="Arial" w:hAnsi="Arial" w:cs="Arial"/>
              </w:rPr>
              <w:t xml:space="preserve">, em conformidade com as exigências previstas no </w:t>
            </w:r>
            <w:hyperlink r:id="rId8" w:anchor="art33" w:history="1">
              <w:r w:rsidRPr="004D7B7A">
                <w:rPr>
                  <w:rFonts w:ascii="Arial" w:hAnsi="Arial" w:cs="Arial"/>
                </w:rPr>
                <w:t>art. 33 da Lei nº 13.019, de 2014</w:t>
              </w:r>
            </w:hyperlink>
            <w:r w:rsidRPr="004D7B7A">
              <w:rPr>
                <w:rFonts w:ascii="Arial" w:hAnsi="Arial" w:cs="Aria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AB1895">
            <w:pPr>
              <w:tabs>
                <w:tab w:val="left" w:pos="859"/>
              </w:tabs>
              <w:spacing w:line="360" w:lineRule="auto"/>
              <w:jc w:val="both"/>
              <w:rPr>
                <w:rFonts w:ascii="Arial" w:hAnsi="Arial" w:cs="Arial"/>
              </w:rPr>
            </w:pPr>
            <w:r w:rsidRPr="004D7B7A">
              <w:rPr>
                <w:rFonts w:ascii="Arial" w:hAnsi="Arial" w:cs="Arial"/>
                <w:b/>
              </w:rPr>
              <w:t>b)</w:t>
            </w:r>
            <w:r w:rsidRPr="004D7B7A">
              <w:rPr>
                <w:rFonts w:ascii="Arial" w:hAnsi="Arial" w:cs="Arial"/>
              </w:rPr>
              <w:t xml:space="preserve"> Comprovação da Constituição</w:t>
            </w:r>
            <w:r w:rsidR="00AB1895">
              <w:rPr>
                <w:rFonts w:ascii="Arial" w:hAnsi="Arial" w:cs="Arial"/>
              </w:rPr>
              <w:t xml:space="preserve"> da </w:t>
            </w:r>
            <w:proofErr w:type="gramStart"/>
            <w:r w:rsidR="00AB1895">
              <w:rPr>
                <w:rFonts w:ascii="Arial" w:hAnsi="Arial" w:cs="Arial"/>
              </w:rPr>
              <w:t xml:space="preserve">OSC </w:t>
            </w:r>
            <w:r w:rsidRPr="004D7B7A">
              <w:rPr>
                <w:rFonts w:ascii="Arial" w:hAnsi="Arial" w:cs="Arial"/>
              </w:rPr>
              <w:t>,</w:t>
            </w:r>
            <w:proofErr w:type="gramEnd"/>
            <w:r w:rsidRPr="004D7B7A">
              <w:rPr>
                <w:rFonts w:ascii="Arial" w:hAnsi="Arial" w:cs="Arial"/>
              </w:rPr>
              <w:t xml:space="preserve"> conforme Lei Estadual 8.647 de 29.07.03: Estatuto Social e eventuais alterações, devidamente registrado no </w:t>
            </w:r>
            <w:r w:rsidR="00AB1895">
              <w:rPr>
                <w:rFonts w:ascii="Arial" w:hAnsi="Arial" w:cs="Arial"/>
              </w:rPr>
              <w:t>C</w:t>
            </w:r>
            <w:r w:rsidR="00AB1895" w:rsidRPr="004D7B7A">
              <w:rPr>
                <w:rFonts w:ascii="Arial" w:hAnsi="Arial" w:cs="Arial"/>
              </w:rPr>
              <w:t xml:space="preserve">artório </w:t>
            </w:r>
            <w:r w:rsidRPr="004D7B7A">
              <w:rPr>
                <w:rFonts w:ascii="Arial" w:hAnsi="Arial" w:cs="Arial"/>
              </w:rPr>
              <w:t xml:space="preserve">de </w:t>
            </w:r>
            <w:r w:rsidR="00AB1895">
              <w:rPr>
                <w:rFonts w:ascii="Arial" w:hAnsi="Arial" w:cs="Arial"/>
              </w:rPr>
              <w:t>T</w:t>
            </w:r>
            <w:r w:rsidR="00AB1895" w:rsidRPr="004D7B7A">
              <w:rPr>
                <w:rFonts w:ascii="Arial" w:hAnsi="Arial" w:cs="Arial"/>
              </w:rPr>
              <w:t xml:space="preserve">ítulos </w:t>
            </w:r>
            <w:r w:rsidRPr="004D7B7A">
              <w:rPr>
                <w:rFonts w:ascii="Arial" w:hAnsi="Arial" w:cs="Arial"/>
              </w:rPr>
              <w:t>e</w:t>
            </w:r>
            <w:r w:rsidR="00AB1895">
              <w:rPr>
                <w:rFonts w:ascii="Arial" w:hAnsi="Arial" w:cs="Arial"/>
              </w:rPr>
              <w:t xml:space="preserve"> Documentos</w:t>
            </w:r>
            <w:r w:rsidRPr="004D7B7A">
              <w:rPr>
                <w:rFonts w:ascii="Arial" w:hAnsi="Arial" w:cs="Arial"/>
              </w:rPr>
              <w:t xml:space="preserve">, </w:t>
            </w:r>
            <w:r w:rsidR="00AB1895">
              <w:rPr>
                <w:rFonts w:ascii="Arial" w:hAnsi="Arial" w:cs="Arial"/>
              </w:rPr>
              <w:t>n</w:t>
            </w:r>
            <w:r w:rsidRPr="004D7B7A">
              <w:rPr>
                <w:rFonts w:ascii="Arial" w:hAnsi="Arial" w:cs="Arial"/>
              </w:rPr>
              <w:t>o qual deverá conter dispositivos estabelecendo:</w:t>
            </w:r>
          </w:p>
        </w:tc>
        <w:tc>
          <w:tcPr>
            <w:tcW w:w="0" w:type="auto"/>
            <w:tcBorders>
              <w:top w:val="nil"/>
              <w:left w:val="nil"/>
              <w:bottom w:val="single" w:sz="4" w:space="0" w:color="auto"/>
              <w:right w:val="single" w:sz="4" w:space="0" w:color="auto"/>
            </w:tcBorders>
            <w:shd w:val="clear" w:color="auto" w:fill="auto"/>
            <w:hideMark/>
          </w:tcPr>
          <w:p w:rsidR="004B004A" w:rsidRPr="00EE42EB" w:rsidRDefault="004B004A" w:rsidP="004B004A">
            <w:pPr>
              <w:jc w:val="both"/>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4B004A" w:rsidRPr="00EE42EB" w:rsidRDefault="004B004A" w:rsidP="004B004A">
            <w:pPr>
              <w:jc w:val="both"/>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rPr>
              <w:t>- a obrigatoriedade de não distribuir, entre seus sócios ou associados, conselheiros, diretores, empregados ou doadores eventuais</w:t>
            </w:r>
            <w:ins w:id="0" w:author="Adelia Habib" w:date="2019-02-11T11:59:00Z">
              <w:r w:rsidR="00EF5438">
                <w:rPr>
                  <w:rFonts w:ascii="Arial" w:hAnsi="Arial" w:cs="Arial"/>
                </w:rPr>
                <w:t>,</w:t>
              </w:r>
            </w:ins>
            <w:bookmarkStart w:id="1" w:name="_GoBack"/>
            <w:bookmarkEnd w:id="1"/>
            <w:r w:rsidRPr="004D7B7A">
              <w:rPr>
                <w:rFonts w:ascii="Arial" w:hAnsi="Arial" w:cs="Arial"/>
              </w:rPr>
              <w:t xml:space="preserve"> excedentes operacionais, brutos ou líquidos, dividendos, bonificações, participações ou parcelas do patrimônio e que os aplica integralmente na consecução do respectivo objeto social. </w:t>
            </w:r>
          </w:p>
        </w:tc>
        <w:tc>
          <w:tcPr>
            <w:tcW w:w="0" w:type="auto"/>
            <w:tcBorders>
              <w:top w:val="nil"/>
              <w:left w:val="nil"/>
              <w:bottom w:val="single" w:sz="4" w:space="0" w:color="auto"/>
              <w:right w:val="single" w:sz="4" w:space="0" w:color="auto"/>
            </w:tcBorders>
            <w:shd w:val="clear" w:color="auto" w:fill="auto"/>
            <w:hideMark/>
          </w:tcPr>
          <w:p w:rsidR="004B004A" w:rsidRPr="00EE42EB" w:rsidRDefault="004B004A" w:rsidP="004B004A">
            <w:pPr>
              <w:jc w:val="both"/>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4B004A" w:rsidRPr="00EE42EB" w:rsidRDefault="004B004A" w:rsidP="004B004A">
            <w:pPr>
              <w:jc w:val="both"/>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rPr>
              <w:t xml:space="preserve">- Objetivos voltados à promoção de atividades e finalidades de relevância pública e social. </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rPr>
              <w:lastRenderedPageBreak/>
              <w:t>- Previsão de que</w:t>
            </w:r>
            <w:r w:rsidR="00AB1895">
              <w:rPr>
                <w:rFonts w:ascii="Arial" w:hAnsi="Arial" w:cs="Arial"/>
              </w:rPr>
              <w:t>,</w:t>
            </w:r>
            <w:r w:rsidRPr="004D7B7A">
              <w:rPr>
                <w:rFonts w:ascii="Arial" w:hAnsi="Arial" w:cs="Arial"/>
              </w:rPr>
              <w:t xml:space="preserve"> em caso de dissolução da entidade, o respectivo patrimônio líquido seja transferido à outra pessoa jurídica de igual natureza que preencha os requisitos desta Lei e cujo objeto social seja preferencialmente o mesmo. </w:t>
            </w:r>
            <w:r w:rsidRPr="004D7B7A">
              <w:rPr>
                <w:rFonts w:ascii="Arial" w:hAnsi="Arial" w:cs="Arial"/>
              </w:rPr>
              <w:tab/>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c)</w:t>
            </w:r>
            <w:r w:rsidRPr="004D7B7A">
              <w:rPr>
                <w:rFonts w:ascii="Arial" w:hAnsi="Arial" w:cs="Arial"/>
              </w:rPr>
              <w:t xml:space="preserve"> Ata de Eleição e posse do quadro dirigente atual da OSC;</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d)</w:t>
            </w:r>
            <w:r w:rsidRPr="004D7B7A">
              <w:rPr>
                <w:rFonts w:ascii="Arial" w:hAnsi="Arial" w:cs="Arial"/>
              </w:rPr>
              <w:t xml:space="preserve"> RG e CPF do Representante Legal pela entidade;</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e)</w:t>
            </w:r>
            <w:r w:rsidRPr="004D7B7A">
              <w:rPr>
                <w:rFonts w:ascii="Arial" w:hAnsi="Arial" w:cs="Arial"/>
              </w:rPr>
              <w:t xml:space="preserve"> Comprovante de residência atual do Representante Legal da OSC;</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 w:val="center" w:pos="5112"/>
              </w:tabs>
              <w:spacing w:line="360" w:lineRule="auto"/>
              <w:jc w:val="both"/>
              <w:rPr>
                <w:rFonts w:ascii="Arial" w:hAnsi="Arial" w:cs="Arial"/>
              </w:rPr>
            </w:pPr>
            <w:r w:rsidRPr="004D7B7A">
              <w:rPr>
                <w:rFonts w:ascii="Arial" w:hAnsi="Arial" w:cs="Arial"/>
                <w:b/>
              </w:rPr>
              <w:t xml:space="preserve"> f) </w:t>
            </w:r>
            <w:r w:rsidRPr="004D7B7A">
              <w:rPr>
                <w:rFonts w:ascii="Arial" w:hAnsi="Arial" w:cs="Arial"/>
              </w:rPr>
              <w:t>Cópia de documento que comprove que a OSC funciona no endereço por ela declarado, como conta de consumo ou contrato de locação;</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g)</w:t>
            </w:r>
            <w:r w:rsidRPr="004D7B7A">
              <w:rPr>
                <w:rFonts w:ascii="Arial" w:hAnsi="Arial" w:cs="Arial"/>
              </w:rPr>
              <w:t xml:space="preserve"> Indicação do Responsável Técnico pela execução do projeto </w:t>
            </w:r>
            <w:r w:rsidRPr="004D7B7A">
              <w:rPr>
                <w:rFonts w:ascii="Arial" w:hAnsi="Arial" w:cs="Arial"/>
                <w:b/>
              </w:rPr>
              <w:t>(ANEXO VI)</w:t>
            </w:r>
            <w:r w:rsidRPr="004D7B7A">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 xml:space="preserve">h) </w:t>
            </w:r>
            <w:r w:rsidRPr="004D7B7A">
              <w:rPr>
                <w:rFonts w:ascii="Arial" w:hAnsi="Arial" w:cs="Arial"/>
              </w:rPr>
              <w:t xml:space="preserve">Indicação do Responsável pela prestação de contas </w:t>
            </w:r>
            <w:r w:rsidRPr="004D7B7A">
              <w:rPr>
                <w:rFonts w:ascii="Arial" w:hAnsi="Arial" w:cs="Arial"/>
                <w:b/>
              </w:rPr>
              <w:t>(ANEXO VI)</w:t>
            </w:r>
            <w:r w:rsidRPr="004D7B7A">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i)</w:t>
            </w:r>
            <w:r w:rsidRPr="004D7B7A">
              <w:rPr>
                <w:rFonts w:ascii="Arial" w:hAnsi="Arial" w:cs="Arial"/>
              </w:rPr>
              <w:t xml:space="preserve"> Declaração de ciência, concordância e responsabilidade aos termos do Edital</w:t>
            </w:r>
            <w:r w:rsidRPr="004D7B7A">
              <w:rPr>
                <w:rFonts w:ascii="Arial" w:hAnsi="Arial" w:cs="Arial"/>
                <w:b/>
              </w:rPr>
              <w:t xml:space="preserve"> (ANEXO IV)</w:t>
            </w:r>
            <w:r w:rsidRPr="004D7B7A">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 xml:space="preserve">j) </w:t>
            </w:r>
            <w:r w:rsidRPr="004D7B7A">
              <w:rPr>
                <w:rFonts w:ascii="Arial" w:hAnsi="Arial" w:cs="Arial"/>
              </w:rPr>
              <w:t xml:space="preserve">Declaração do representante legal da OSC com informação de que a organização e seus dirigentes não incorrem em quaisquer das vedações previstas no </w:t>
            </w:r>
            <w:hyperlink r:id="rId9" w:anchor="art39" w:history="1">
              <w:r w:rsidRPr="004D7B7A">
                <w:rPr>
                  <w:rFonts w:ascii="Arial" w:hAnsi="Arial" w:cs="Arial"/>
                </w:rPr>
                <w:t>art. 39 da Lei nº 13.019, de 2014</w:t>
              </w:r>
            </w:hyperlink>
            <w:r w:rsidRPr="004D7B7A">
              <w:rPr>
                <w:rFonts w:ascii="Arial" w:hAnsi="Arial" w:cs="Arial"/>
              </w:rPr>
              <w:t xml:space="preserve">, as quais deverão estar descritas no documento, conforme modelo no </w:t>
            </w:r>
            <w:r w:rsidRPr="004D7B7A">
              <w:rPr>
                <w:rFonts w:ascii="Arial" w:hAnsi="Arial" w:cs="Arial"/>
                <w:b/>
              </w:rPr>
              <w:t>(ANEXO IV)</w:t>
            </w:r>
            <w:r w:rsidRPr="004D7B7A">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 xml:space="preserve">k) </w:t>
            </w:r>
            <w:r w:rsidRPr="004D7B7A">
              <w:rPr>
                <w:rFonts w:ascii="Arial" w:hAnsi="Arial" w:cs="Arial"/>
              </w:rPr>
              <w:t xml:space="preserve">Declaração de Ausência de Destinação de Recursos </w:t>
            </w:r>
            <w:r w:rsidRPr="004D7B7A">
              <w:rPr>
                <w:rFonts w:ascii="Arial" w:hAnsi="Arial" w:cs="Arial"/>
                <w:b/>
              </w:rPr>
              <w:t>(ANEXO IV)</w:t>
            </w:r>
            <w:r w:rsidRPr="004D7B7A">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AB1895">
            <w:pPr>
              <w:tabs>
                <w:tab w:val="left" w:pos="859"/>
              </w:tabs>
              <w:spacing w:line="360" w:lineRule="auto"/>
              <w:jc w:val="both"/>
              <w:rPr>
                <w:rFonts w:ascii="Arial" w:hAnsi="Arial" w:cs="Arial"/>
              </w:rPr>
            </w:pPr>
            <w:r w:rsidRPr="004D7B7A">
              <w:rPr>
                <w:rFonts w:ascii="Arial" w:hAnsi="Arial" w:cs="Arial"/>
                <w:b/>
              </w:rPr>
              <w:t>l)</w:t>
            </w:r>
            <w:r w:rsidRPr="004D7B7A">
              <w:rPr>
                <w:rFonts w:ascii="Arial" w:hAnsi="Arial" w:cs="Arial"/>
              </w:rPr>
              <w:t xml:space="preserve"> Declaração sobre instalações</w:t>
            </w:r>
            <w:r w:rsidR="00AB1895">
              <w:rPr>
                <w:rFonts w:ascii="Arial" w:hAnsi="Arial" w:cs="Arial"/>
              </w:rPr>
              <w:t>,</w:t>
            </w:r>
            <w:r w:rsidRPr="004D7B7A">
              <w:rPr>
                <w:rFonts w:ascii="Arial" w:hAnsi="Arial" w:cs="Arial"/>
              </w:rPr>
              <w:t xml:space="preserve"> condições materiais e capacidade técnica da OSC </w:t>
            </w:r>
            <w:r w:rsidRPr="004D7B7A">
              <w:rPr>
                <w:rFonts w:ascii="Arial" w:hAnsi="Arial" w:cs="Arial"/>
                <w:b/>
              </w:rPr>
              <w:t>(ANEXO V);</w:t>
            </w:r>
            <w:r w:rsidRPr="004D7B7A">
              <w:rPr>
                <w:rFonts w:ascii="Arial" w:hAnsi="Arial" w:cs="Arial"/>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m)</w:t>
            </w:r>
            <w:r w:rsidRPr="004D7B7A">
              <w:rPr>
                <w:rFonts w:ascii="Arial" w:hAnsi="Arial" w:cs="Arial"/>
              </w:rPr>
              <w:t xml:space="preserve"> Relação nominal atualizada</w:t>
            </w:r>
            <w:r w:rsidR="00AB1895">
              <w:rPr>
                <w:rFonts w:ascii="Arial" w:hAnsi="Arial" w:cs="Arial"/>
              </w:rPr>
              <w:t>,</w:t>
            </w:r>
            <w:r w:rsidRPr="004D7B7A">
              <w:rPr>
                <w:rFonts w:ascii="Arial" w:hAnsi="Arial" w:cs="Arial"/>
              </w:rPr>
              <w:t xml:space="preserve"> de cada um dos dirigentes da OSC, conforme o estatuto, com endereço, telefone, e-mail, número e órgão expedidor da carteira de identidade e número de registro do Cadastro de Pessoas Físicas - CPF, conforme </w:t>
            </w:r>
            <w:r w:rsidRPr="004D7B7A">
              <w:rPr>
                <w:rFonts w:ascii="Arial" w:hAnsi="Arial" w:cs="Arial"/>
                <w:b/>
              </w:rPr>
              <w:t>(ANEXO VI)</w:t>
            </w:r>
            <w:r w:rsidRPr="004D7B7A">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b/>
              </w:rPr>
            </w:pPr>
            <w:r w:rsidRPr="004D7B7A">
              <w:rPr>
                <w:rFonts w:ascii="Arial" w:hAnsi="Arial" w:cs="Arial"/>
                <w:b/>
              </w:rPr>
              <w:t>n)</w:t>
            </w:r>
            <w:r w:rsidRPr="004D7B7A">
              <w:rPr>
                <w:rFonts w:ascii="Arial" w:hAnsi="Arial" w:cs="Arial"/>
              </w:rPr>
              <w:t xml:space="preserve"> Declaração de contrapartida, se houver </w:t>
            </w:r>
            <w:r w:rsidRPr="004D7B7A">
              <w:rPr>
                <w:rFonts w:ascii="Arial" w:hAnsi="Arial" w:cs="Arial"/>
                <w:b/>
              </w:rPr>
              <w:t>(ANEXO VII);</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o)</w:t>
            </w:r>
            <w:r w:rsidRPr="004D7B7A">
              <w:rPr>
                <w:rFonts w:ascii="Arial" w:hAnsi="Arial" w:cs="Arial"/>
              </w:rPr>
              <w:t xml:space="preserve"> Certificado de Regularidade do Fundo de Garantia do Tempo de Serviço - CRF/FGTS; </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p)</w:t>
            </w:r>
            <w:r w:rsidRPr="004D7B7A">
              <w:rPr>
                <w:rFonts w:ascii="Arial" w:hAnsi="Arial" w:cs="Arial"/>
              </w:rPr>
              <w:t xml:space="preserve"> Certidão Conjunta Negativa de Débitos relativos aos Tributos Federais e a Dívida Ativa da União; </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q)</w:t>
            </w:r>
            <w:r w:rsidRPr="004D7B7A">
              <w:rPr>
                <w:rFonts w:ascii="Arial" w:hAnsi="Arial" w:cs="Arial"/>
              </w:rPr>
              <w:t xml:space="preserve"> Certidão Negativa de Débitos Tributários (Prova da regularidade perante a </w:t>
            </w:r>
            <w:r w:rsidRPr="004D7B7A">
              <w:rPr>
                <w:rFonts w:ascii="Arial" w:hAnsi="Arial" w:cs="Arial"/>
              </w:rPr>
              <w:lastRenderedPageBreak/>
              <w:t xml:space="preserve">Fazenda Estadual); </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lastRenderedPageBreak/>
              <w:t>r)</w:t>
            </w:r>
            <w:r w:rsidRPr="004D7B7A">
              <w:rPr>
                <w:rFonts w:ascii="Arial" w:hAnsi="Arial" w:cs="Arial"/>
              </w:rPr>
              <w:t xml:space="preserve"> Certidão Negativa de Débito junto a Fazenda Municipal; </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s)</w:t>
            </w:r>
            <w:r w:rsidRPr="004D7B7A">
              <w:rPr>
                <w:rFonts w:ascii="Arial" w:hAnsi="Arial" w:cs="Arial"/>
              </w:rPr>
              <w:t xml:space="preserve"> Certidão Negativa de Débitos Trabalhistas – CNDT;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b/>
              </w:rPr>
            </w:pPr>
            <w:r w:rsidRPr="004D7B7A">
              <w:rPr>
                <w:rFonts w:ascii="Arial" w:hAnsi="Arial" w:cs="Arial"/>
                <w:b/>
              </w:rPr>
              <w:t xml:space="preserve">t) </w:t>
            </w:r>
            <w:r w:rsidRPr="004D7B7A">
              <w:rPr>
                <w:rFonts w:ascii="Arial" w:hAnsi="Arial" w:cs="Arial"/>
              </w:rPr>
              <w:t>Certidão Negativa de Contas Julgadas Irregulares do Tribunal de Contas do Município ou Conselho de Contas;</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b/>
              </w:rPr>
            </w:pPr>
            <w:r w:rsidRPr="004D7B7A">
              <w:rPr>
                <w:rFonts w:ascii="Arial" w:hAnsi="Arial" w:cs="Arial"/>
                <w:b/>
              </w:rPr>
              <w:t xml:space="preserve">u) </w:t>
            </w:r>
            <w:r w:rsidRPr="004D7B7A">
              <w:rPr>
                <w:rFonts w:ascii="Arial" w:hAnsi="Arial" w:cs="Arial"/>
              </w:rPr>
              <w:t>Certidão Negativa de Contas Julgadas Irregulares do Tribunal de Contas do Estado;</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b/>
              </w:rPr>
            </w:pPr>
            <w:r w:rsidRPr="004D7B7A">
              <w:rPr>
                <w:rFonts w:ascii="Arial" w:hAnsi="Arial" w:cs="Arial"/>
                <w:b/>
              </w:rPr>
              <w:t xml:space="preserve">v) </w:t>
            </w:r>
            <w:r w:rsidRPr="004D7B7A">
              <w:rPr>
                <w:rFonts w:ascii="Arial" w:hAnsi="Arial" w:cs="Arial"/>
              </w:rPr>
              <w:t>Certidão Negativa de Contas Julgadas Irregulares do Tribunal de Contas da União;</w:t>
            </w:r>
            <w:r w:rsidRPr="004D7B7A">
              <w:rPr>
                <w:rFonts w:ascii="Arial" w:hAnsi="Arial" w:cs="Arial"/>
                <w:b/>
              </w:rPr>
              <w:t xml:space="preserve"> </w:t>
            </w:r>
            <w:r w:rsidRPr="004D7B7A">
              <w:rPr>
                <w:rFonts w:ascii="Arial" w:hAnsi="Arial" w:cs="Arial"/>
                <w:b/>
              </w:rPr>
              <w:tab/>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b/>
              </w:rPr>
            </w:pPr>
            <w:r w:rsidRPr="004D7B7A">
              <w:rPr>
                <w:rFonts w:ascii="Arial" w:hAnsi="Arial" w:cs="Arial"/>
                <w:b/>
              </w:rPr>
              <w:t xml:space="preserve">w) </w:t>
            </w:r>
            <w:r w:rsidRPr="004D7B7A">
              <w:rPr>
                <w:rFonts w:ascii="Arial" w:hAnsi="Arial" w:cs="Arial"/>
              </w:rPr>
              <w:t>Certidão de situação de adimplência no Sistema de Informações Gerenciais de Convênios e Contratos - SICON</w:t>
            </w:r>
            <w:r w:rsidRPr="004D7B7A">
              <w:rPr>
                <w:rFonts w:ascii="Arial" w:hAnsi="Arial" w:cs="Arial"/>
                <w:b/>
              </w:rPr>
              <w:t>.</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 xml:space="preserve">x) </w:t>
            </w:r>
            <w:r w:rsidRPr="004D7B7A">
              <w:rPr>
                <w:rFonts w:ascii="Arial" w:hAnsi="Arial" w:cs="Arial"/>
              </w:rPr>
              <w:t>Demonstrações contábeis do último exercício.</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tabs>
                <w:tab w:val="left" w:pos="859"/>
              </w:tabs>
              <w:spacing w:line="360" w:lineRule="auto"/>
              <w:jc w:val="both"/>
              <w:rPr>
                <w:rFonts w:ascii="Arial" w:hAnsi="Arial" w:cs="Arial"/>
              </w:rPr>
            </w:pPr>
            <w:r w:rsidRPr="004D7B7A">
              <w:rPr>
                <w:rFonts w:ascii="Arial" w:hAnsi="Arial" w:cs="Arial"/>
                <w:b/>
              </w:rPr>
              <w:t>y)</w:t>
            </w:r>
            <w:r w:rsidRPr="004D7B7A">
              <w:rPr>
                <w:rFonts w:ascii="Arial" w:hAnsi="Arial" w:cs="Arial"/>
              </w:rPr>
              <w:t xml:space="preserve"> Demonstrativos de experiência prévia na realização do objeto da parceria ou de objeto de natureza semelhante, com no mínimo um ano de capacidade técnica e operacional, podendo ser admitidos, sem prejuízo de outros:</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pStyle w:val="PargrafodaLista"/>
              <w:widowControl w:val="0"/>
              <w:numPr>
                <w:ilvl w:val="0"/>
                <w:numId w:val="28"/>
              </w:numPr>
              <w:tabs>
                <w:tab w:val="left" w:pos="1276"/>
              </w:tabs>
              <w:spacing w:after="0" w:line="360" w:lineRule="auto"/>
              <w:jc w:val="both"/>
              <w:rPr>
                <w:sz w:val="24"/>
                <w:szCs w:val="24"/>
              </w:rPr>
            </w:pPr>
            <w:proofErr w:type="gramStart"/>
            <w:r w:rsidRPr="004D7B7A">
              <w:rPr>
                <w:sz w:val="24"/>
                <w:szCs w:val="24"/>
              </w:rPr>
              <w:t>instrumentos</w:t>
            </w:r>
            <w:proofErr w:type="gramEnd"/>
            <w:r w:rsidRPr="004D7B7A">
              <w:rPr>
                <w:sz w:val="24"/>
                <w:szCs w:val="24"/>
              </w:rPr>
              <w:t xml:space="preserve"> de parceria firmados com órgãos e entidades da administração pública, organismos internacionais, empresas ou outras organizações da sociedade civil;</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pStyle w:val="PargrafodaLista"/>
              <w:widowControl w:val="0"/>
              <w:numPr>
                <w:ilvl w:val="0"/>
                <w:numId w:val="28"/>
              </w:numPr>
              <w:tabs>
                <w:tab w:val="left" w:pos="1276"/>
              </w:tabs>
              <w:spacing w:after="0" w:line="360" w:lineRule="auto"/>
              <w:jc w:val="both"/>
              <w:rPr>
                <w:sz w:val="24"/>
                <w:szCs w:val="24"/>
              </w:rPr>
            </w:pPr>
            <w:proofErr w:type="gramStart"/>
            <w:r w:rsidRPr="004D7B7A">
              <w:rPr>
                <w:sz w:val="24"/>
                <w:szCs w:val="24"/>
              </w:rPr>
              <w:t>relatórios</w:t>
            </w:r>
            <w:proofErr w:type="gramEnd"/>
            <w:r w:rsidRPr="004D7B7A">
              <w:rPr>
                <w:sz w:val="24"/>
                <w:szCs w:val="24"/>
              </w:rPr>
              <w:t xml:space="preserve"> de atividades com comprovação das ações desenvolvidas;</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pStyle w:val="PargrafodaLista"/>
              <w:widowControl w:val="0"/>
              <w:numPr>
                <w:ilvl w:val="0"/>
                <w:numId w:val="28"/>
              </w:numPr>
              <w:tabs>
                <w:tab w:val="left" w:pos="1276"/>
              </w:tabs>
              <w:spacing w:after="0" w:line="360" w:lineRule="auto"/>
              <w:jc w:val="both"/>
              <w:rPr>
                <w:sz w:val="24"/>
                <w:szCs w:val="24"/>
              </w:rPr>
            </w:pPr>
            <w:proofErr w:type="gramStart"/>
            <w:r w:rsidRPr="004D7B7A">
              <w:rPr>
                <w:sz w:val="24"/>
                <w:szCs w:val="24"/>
              </w:rPr>
              <w:t>publicações</w:t>
            </w:r>
            <w:proofErr w:type="gramEnd"/>
            <w:r w:rsidRPr="004D7B7A">
              <w:rPr>
                <w:sz w:val="24"/>
                <w:szCs w:val="24"/>
              </w:rPr>
              <w:t>, pesquisas e outras formas de produção de conhecimento realizadas pela OSC ou a respeito dela;</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4B004A" w:rsidRPr="004D7B7A" w:rsidRDefault="004B004A" w:rsidP="004B004A">
            <w:pPr>
              <w:pStyle w:val="PargrafodaLista"/>
              <w:widowControl w:val="0"/>
              <w:numPr>
                <w:ilvl w:val="0"/>
                <w:numId w:val="28"/>
              </w:numPr>
              <w:tabs>
                <w:tab w:val="left" w:pos="1276"/>
              </w:tabs>
              <w:spacing w:after="0" w:line="360" w:lineRule="auto"/>
              <w:jc w:val="both"/>
              <w:rPr>
                <w:sz w:val="24"/>
                <w:szCs w:val="24"/>
              </w:rPr>
            </w:pPr>
            <w:proofErr w:type="gramStart"/>
            <w:r w:rsidRPr="004D7B7A">
              <w:rPr>
                <w:sz w:val="24"/>
                <w:szCs w:val="24"/>
              </w:rPr>
              <w:t>currículos</w:t>
            </w:r>
            <w:proofErr w:type="gramEnd"/>
            <w:r w:rsidRPr="004D7B7A">
              <w:rPr>
                <w:sz w:val="24"/>
                <w:szCs w:val="24"/>
              </w:rPr>
              <w:t xml:space="preserve"> profissionais de integrantes da OSC, sejam dirigentes, conselheiros, associados, cooperados, empregados, entre outros;</w:t>
            </w: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B004A" w:rsidRPr="004D7B7A" w:rsidRDefault="004B004A" w:rsidP="004B004A">
            <w:pPr>
              <w:pStyle w:val="PargrafodaLista"/>
              <w:widowControl w:val="0"/>
              <w:numPr>
                <w:ilvl w:val="0"/>
                <w:numId w:val="28"/>
              </w:numPr>
              <w:tabs>
                <w:tab w:val="left" w:pos="1276"/>
              </w:tabs>
              <w:spacing w:after="0" w:line="360" w:lineRule="auto"/>
              <w:jc w:val="both"/>
              <w:rPr>
                <w:sz w:val="24"/>
                <w:szCs w:val="24"/>
              </w:rPr>
            </w:pPr>
            <w:proofErr w:type="gramStart"/>
            <w:r w:rsidRPr="004D7B7A">
              <w:rPr>
                <w:sz w:val="24"/>
                <w:szCs w:val="24"/>
              </w:rPr>
              <w:t>declarações</w:t>
            </w:r>
            <w:proofErr w:type="gramEnd"/>
            <w:r w:rsidRPr="004D7B7A">
              <w:rPr>
                <w:sz w:val="24"/>
                <w:szCs w:val="24"/>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B004A" w:rsidRPr="00EE42EB" w:rsidRDefault="004B004A" w:rsidP="004B004A">
            <w:pPr>
              <w:rPr>
                <w:rFonts w:ascii="Arial" w:hAnsi="Arial" w:cs="Arial"/>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B004A" w:rsidRPr="00EE42EB" w:rsidRDefault="004B004A" w:rsidP="004B004A">
            <w:pPr>
              <w:rPr>
                <w:rFonts w:ascii="Arial" w:hAnsi="Arial" w:cs="Arial"/>
              </w:rPr>
            </w:pPr>
          </w:p>
        </w:tc>
      </w:tr>
      <w:tr w:rsidR="004B004A" w:rsidRPr="00EE42EB" w:rsidTr="004B004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B004A" w:rsidRPr="004D7B7A" w:rsidRDefault="004B004A" w:rsidP="004B004A">
            <w:pPr>
              <w:pStyle w:val="PargrafodaLista"/>
              <w:widowControl w:val="0"/>
              <w:numPr>
                <w:ilvl w:val="0"/>
                <w:numId w:val="29"/>
              </w:numPr>
              <w:tabs>
                <w:tab w:val="left" w:pos="1276"/>
              </w:tabs>
              <w:spacing w:after="0" w:line="360" w:lineRule="auto"/>
              <w:jc w:val="both"/>
              <w:rPr>
                <w:sz w:val="24"/>
                <w:szCs w:val="24"/>
              </w:rPr>
            </w:pPr>
            <w:proofErr w:type="gramStart"/>
            <w:r w:rsidRPr="004D7B7A">
              <w:rPr>
                <w:sz w:val="24"/>
                <w:szCs w:val="24"/>
              </w:rPr>
              <w:t>prêmios</w:t>
            </w:r>
            <w:proofErr w:type="gramEnd"/>
            <w:r w:rsidRPr="004D7B7A">
              <w:rPr>
                <w:sz w:val="24"/>
                <w:szCs w:val="24"/>
              </w:rPr>
              <w:t xml:space="preserve"> de relevância recebidos no País ou no exterior pela OSC;</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B004A" w:rsidRPr="00EE42EB" w:rsidRDefault="004B004A" w:rsidP="004B004A">
            <w:pPr>
              <w:rPr>
                <w:rFonts w:ascii="Arial" w:hAnsi="Arial" w:cs="Arial"/>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B004A" w:rsidRPr="00EE42EB" w:rsidRDefault="004B004A" w:rsidP="004B004A">
            <w:pPr>
              <w:rPr>
                <w:rFonts w:ascii="Arial" w:hAnsi="Arial" w:cs="Arial"/>
              </w:rPr>
            </w:pPr>
          </w:p>
        </w:tc>
      </w:tr>
    </w:tbl>
    <w:p w:rsidR="00EE42EB" w:rsidRPr="00D15FD9" w:rsidRDefault="00EE42EB" w:rsidP="004B004A">
      <w:pPr>
        <w:tabs>
          <w:tab w:val="left" w:pos="851"/>
        </w:tabs>
        <w:rPr>
          <w:rFonts w:ascii="Arial" w:hAnsi="Arial" w:cs="Arial"/>
        </w:rPr>
      </w:pPr>
    </w:p>
    <w:p w:rsidR="00EE42EB" w:rsidRPr="00D15FD9" w:rsidRDefault="00EE42EB" w:rsidP="004B004A">
      <w:pPr>
        <w:tabs>
          <w:tab w:val="left" w:pos="851"/>
        </w:tabs>
        <w:rPr>
          <w:rFonts w:ascii="Arial" w:hAnsi="Arial" w:cs="Arial"/>
        </w:rPr>
      </w:pPr>
    </w:p>
    <w:p w:rsidR="002B1288" w:rsidRPr="00D15FD9" w:rsidRDefault="002B1288" w:rsidP="004B004A">
      <w:pPr>
        <w:tabs>
          <w:tab w:val="left" w:pos="851"/>
        </w:tabs>
        <w:rPr>
          <w:rFonts w:ascii="Arial" w:hAnsi="Arial" w:cs="Arial"/>
        </w:rPr>
      </w:pPr>
    </w:p>
    <w:p w:rsidR="008F763B" w:rsidRPr="00D15FD9" w:rsidRDefault="008F763B" w:rsidP="004B004A">
      <w:pPr>
        <w:tabs>
          <w:tab w:val="left" w:pos="851"/>
        </w:tabs>
        <w:rPr>
          <w:rFonts w:ascii="Arial" w:hAnsi="Arial" w:cs="Arial"/>
          <w:b/>
        </w:rPr>
      </w:pPr>
      <w:r w:rsidRPr="00D15FD9">
        <w:rPr>
          <w:rFonts w:ascii="Arial" w:hAnsi="Arial" w:cs="Arial"/>
          <w:b/>
        </w:rPr>
        <w:t>CONCLUSÃO:</w:t>
      </w:r>
    </w:p>
    <w:p w:rsidR="008F763B" w:rsidRPr="00D15FD9" w:rsidRDefault="008F763B" w:rsidP="004B004A">
      <w:pPr>
        <w:tabs>
          <w:tab w:val="left" w:pos="851"/>
        </w:tabs>
        <w:rPr>
          <w:rFonts w:ascii="Arial" w:hAnsi="Arial" w:cs="Arial"/>
        </w:rPr>
      </w:pPr>
    </w:p>
    <w:p w:rsidR="008F763B" w:rsidRPr="00D15FD9" w:rsidRDefault="008F763B" w:rsidP="004B004A">
      <w:pPr>
        <w:pStyle w:val="PargrafodaLista"/>
        <w:numPr>
          <w:ilvl w:val="0"/>
          <w:numId w:val="25"/>
        </w:numPr>
        <w:spacing w:line="240" w:lineRule="auto"/>
        <w:ind w:left="0"/>
        <w:jc w:val="both"/>
        <w:rPr>
          <w:rFonts w:ascii="Arial" w:eastAsia="Times New Roman" w:hAnsi="Arial" w:cs="Arial"/>
          <w:b/>
          <w:sz w:val="24"/>
          <w:szCs w:val="24"/>
          <w:lang w:eastAsia="pt-BR"/>
        </w:rPr>
      </w:pPr>
      <w:proofErr w:type="gramStart"/>
      <w:r w:rsidRPr="00D15FD9">
        <w:rPr>
          <w:rFonts w:ascii="Arial" w:eastAsia="Times New Roman" w:hAnsi="Arial" w:cs="Arial"/>
          <w:sz w:val="24"/>
          <w:szCs w:val="24"/>
          <w:lang w:eastAsia="pt-BR"/>
        </w:rPr>
        <w:t xml:space="preserve">(  </w:t>
      </w:r>
      <w:proofErr w:type="gramEnd"/>
      <w:r w:rsidRPr="00D15FD9">
        <w:rPr>
          <w:rFonts w:ascii="Arial" w:eastAsia="Times New Roman" w:hAnsi="Arial" w:cs="Arial"/>
          <w:sz w:val="24"/>
          <w:szCs w:val="24"/>
          <w:lang w:eastAsia="pt-BR"/>
        </w:rPr>
        <w:t xml:space="preserve">   ) </w:t>
      </w:r>
      <w:r w:rsidRPr="00D15FD9">
        <w:rPr>
          <w:rFonts w:ascii="Arial" w:eastAsia="Times New Roman" w:hAnsi="Arial" w:cs="Arial"/>
          <w:b/>
          <w:sz w:val="24"/>
          <w:szCs w:val="24"/>
          <w:lang w:eastAsia="pt-BR"/>
        </w:rPr>
        <w:t xml:space="preserve">HABILITADO </w:t>
      </w:r>
      <w:r w:rsidRPr="00D15FD9">
        <w:rPr>
          <w:rFonts w:ascii="Arial" w:eastAsia="Times New Roman" w:hAnsi="Arial" w:cs="Arial"/>
          <w:sz w:val="24"/>
          <w:szCs w:val="24"/>
          <w:lang w:eastAsia="pt-BR"/>
        </w:rPr>
        <w:t>nos termos do Edital Chamamento Público nº 0</w:t>
      </w:r>
      <w:r w:rsidR="004C31AC">
        <w:rPr>
          <w:rFonts w:ascii="Arial" w:eastAsia="Times New Roman" w:hAnsi="Arial" w:cs="Arial"/>
          <w:sz w:val="24"/>
          <w:szCs w:val="24"/>
          <w:lang w:eastAsia="pt-BR"/>
        </w:rPr>
        <w:t>3</w:t>
      </w:r>
      <w:r w:rsidRPr="00D15FD9">
        <w:rPr>
          <w:rFonts w:ascii="Arial" w:eastAsia="Times New Roman" w:hAnsi="Arial" w:cs="Arial"/>
          <w:sz w:val="24"/>
          <w:szCs w:val="24"/>
          <w:lang w:eastAsia="pt-BR"/>
        </w:rPr>
        <w:t>/201</w:t>
      </w:r>
      <w:r w:rsidR="00EE42EB" w:rsidRPr="00D15FD9">
        <w:rPr>
          <w:rFonts w:ascii="Arial" w:eastAsia="Times New Roman" w:hAnsi="Arial" w:cs="Arial"/>
          <w:sz w:val="24"/>
          <w:szCs w:val="24"/>
          <w:lang w:eastAsia="pt-BR"/>
        </w:rPr>
        <w:t>9</w:t>
      </w:r>
      <w:r w:rsidRPr="00D15FD9">
        <w:rPr>
          <w:rFonts w:ascii="Arial" w:eastAsia="Times New Roman" w:hAnsi="Arial" w:cs="Arial"/>
          <w:sz w:val="24"/>
          <w:szCs w:val="24"/>
          <w:lang w:eastAsia="pt-BR"/>
        </w:rPr>
        <w:t xml:space="preserve">. </w:t>
      </w:r>
    </w:p>
    <w:p w:rsidR="008F763B" w:rsidRPr="00D15FD9" w:rsidRDefault="008F763B" w:rsidP="004B004A">
      <w:pPr>
        <w:pStyle w:val="PargrafodaLista"/>
        <w:numPr>
          <w:ilvl w:val="0"/>
          <w:numId w:val="25"/>
        </w:numPr>
        <w:spacing w:line="240" w:lineRule="auto"/>
        <w:ind w:left="0"/>
        <w:jc w:val="both"/>
        <w:rPr>
          <w:rFonts w:ascii="Arial" w:hAnsi="Arial" w:cs="Arial"/>
          <w:sz w:val="24"/>
          <w:szCs w:val="24"/>
        </w:rPr>
      </w:pPr>
      <w:proofErr w:type="gramStart"/>
      <w:r w:rsidRPr="00D15FD9">
        <w:rPr>
          <w:rFonts w:ascii="Arial" w:hAnsi="Arial" w:cs="Arial"/>
          <w:sz w:val="24"/>
          <w:szCs w:val="24"/>
        </w:rPr>
        <w:t>(  )</w:t>
      </w:r>
      <w:proofErr w:type="gramEnd"/>
      <w:r w:rsidRPr="00D15FD9">
        <w:rPr>
          <w:rFonts w:ascii="Arial" w:hAnsi="Arial" w:cs="Arial"/>
          <w:sz w:val="24"/>
          <w:szCs w:val="24"/>
        </w:rPr>
        <w:t xml:space="preserve"> </w:t>
      </w:r>
      <w:r w:rsidRPr="00D15FD9">
        <w:rPr>
          <w:rFonts w:ascii="Arial" w:hAnsi="Arial" w:cs="Arial"/>
          <w:b/>
          <w:sz w:val="24"/>
          <w:szCs w:val="24"/>
        </w:rPr>
        <w:t>NÃO HABILITADO</w:t>
      </w:r>
      <w:r w:rsidRPr="00D15FD9">
        <w:rPr>
          <w:rFonts w:ascii="Arial" w:hAnsi="Arial" w:cs="Arial"/>
          <w:sz w:val="24"/>
          <w:szCs w:val="24"/>
        </w:rPr>
        <w:t xml:space="preserve"> por apresentar falta e/ou irregularidades acima, junte-se </w:t>
      </w:r>
      <w:r w:rsidR="00EE42EB" w:rsidRPr="00D15FD9">
        <w:rPr>
          <w:rFonts w:ascii="Arial" w:hAnsi="Arial" w:cs="Arial"/>
          <w:sz w:val="24"/>
          <w:szCs w:val="24"/>
        </w:rPr>
        <w:t>a</w:t>
      </w:r>
      <w:r w:rsidRPr="00D15FD9">
        <w:rPr>
          <w:rFonts w:ascii="Arial" w:hAnsi="Arial" w:cs="Arial"/>
          <w:sz w:val="24"/>
          <w:szCs w:val="24"/>
        </w:rPr>
        <w:t xml:space="preserve">o </w:t>
      </w:r>
      <w:r w:rsidR="00EE42EB" w:rsidRPr="00D15FD9">
        <w:rPr>
          <w:rFonts w:ascii="Arial" w:hAnsi="Arial" w:cs="Arial"/>
          <w:sz w:val="24"/>
          <w:szCs w:val="24"/>
        </w:rPr>
        <w:t>processo de classificação</w:t>
      </w:r>
      <w:r w:rsidRPr="00D15FD9">
        <w:rPr>
          <w:rFonts w:ascii="Arial" w:hAnsi="Arial" w:cs="Arial"/>
          <w:sz w:val="24"/>
          <w:szCs w:val="24"/>
        </w:rPr>
        <w:t>, procedendo-se à consequente publicação de inabilitação da P</w:t>
      </w:r>
      <w:r w:rsidR="00A42E61">
        <w:rPr>
          <w:rFonts w:ascii="Arial" w:hAnsi="Arial" w:cs="Arial"/>
          <w:sz w:val="24"/>
          <w:szCs w:val="24"/>
        </w:rPr>
        <w:t>roponente.</w:t>
      </w:r>
    </w:p>
    <w:p w:rsidR="008F763B" w:rsidRPr="00D15FD9" w:rsidRDefault="008F763B" w:rsidP="004B004A">
      <w:pPr>
        <w:tabs>
          <w:tab w:val="left" w:pos="851"/>
        </w:tabs>
        <w:jc w:val="both"/>
        <w:rPr>
          <w:rFonts w:ascii="Arial" w:hAnsi="Arial" w:cs="Arial"/>
        </w:rPr>
      </w:pPr>
    </w:p>
    <w:p w:rsidR="008F763B" w:rsidRPr="00D15FD9" w:rsidRDefault="006942DE" w:rsidP="004B004A">
      <w:pPr>
        <w:tabs>
          <w:tab w:val="left" w:pos="851"/>
        </w:tabs>
        <w:jc w:val="both"/>
        <w:rPr>
          <w:rFonts w:ascii="Arial" w:hAnsi="Arial" w:cs="Arial"/>
        </w:rPr>
      </w:pPr>
      <w:r>
        <w:rPr>
          <w:rFonts w:ascii="Arial" w:hAnsi="Arial" w:cs="Arial"/>
        </w:rPr>
        <w:t>Lauro de Freitas</w:t>
      </w:r>
      <w:r w:rsidR="008F763B" w:rsidRPr="00D15FD9">
        <w:rPr>
          <w:rFonts w:ascii="Arial" w:hAnsi="Arial" w:cs="Arial"/>
        </w:rPr>
        <w:t xml:space="preserve">, ________ de _________________ </w:t>
      </w:r>
      <w:proofErr w:type="spellStart"/>
      <w:r w:rsidR="008F763B" w:rsidRPr="00D15FD9">
        <w:rPr>
          <w:rFonts w:ascii="Arial" w:hAnsi="Arial" w:cs="Arial"/>
        </w:rPr>
        <w:t>de</w:t>
      </w:r>
      <w:proofErr w:type="spellEnd"/>
      <w:r w:rsidR="008F763B" w:rsidRPr="00D15FD9">
        <w:rPr>
          <w:rFonts w:ascii="Arial" w:hAnsi="Arial" w:cs="Arial"/>
        </w:rPr>
        <w:t xml:space="preserve"> 201</w:t>
      </w:r>
      <w:r w:rsidR="00EE42EB" w:rsidRPr="00D15FD9">
        <w:rPr>
          <w:rFonts w:ascii="Arial" w:hAnsi="Arial" w:cs="Arial"/>
        </w:rPr>
        <w:t>9</w:t>
      </w:r>
      <w:r w:rsidR="008F763B" w:rsidRPr="00D15FD9">
        <w:rPr>
          <w:rFonts w:ascii="Arial" w:hAnsi="Arial" w:cs="Arial"/>
        </w:rPr>
        <w:t>.</w:t>
      </w:r>
    </w:p>
    <w:p w:rsidR="008F763B" w:rsidRPr="00D15FD9" w:rsidRDefault="008F763B" w:rsidP="004B004A">
      <w:pPr>
        <w:jc w:val="center"/>
        <w:rPr>
          <w:rFonts w:ascii="Arial" w:hAnsi="Arial" w:cs="Arial"/>
          <w:b/>
        </w:rPr>
      </w:pPr>
    </w:p>
    <w:p w:rsidR="008F763B" w:rsidRPr="00D15FD9" w:rsidRDefault="008F763B" w:rsidP="004B004A">
      <w:pPr>
        <w:jc w:val="center"/>
        <w:rPr>
          <w:rFonts w:ascii="Arial" w:hAnsi="Arial" w:cs="Arial"/>
          <w:b/>
        </w:rPr>
      </w:pPr>
    </w:p>
    <w:p w:rsidR="008F763B" w:rsidRPr="00D15FD9" w:rsidRDefault="008F763B" w:rsidP="004B004A">
      <w:pPr>
        <w:jc w:val="center"/>
        <w:rPr>
          <w:rFonts w:ascii="Arial" w:hAnsi="Arial" w:cs="Arial"/>
          <w:b/>
        </w:rPr>
      </w:pPr>
      <w:r w:rsidRPr="00D15FD9">
        <w:rPr>
          <w:rFonts w:ascii="Arial" w:hAnsi="Arial" w:cs="Arial"/>
          <w:b/>
        </w:rPr>
        <w:t>Assinatura do Membro da Comissão</w:t>
      </w:r>
    </w:p>
    <w:p w:rsidR="00DA0CAB" w:rsidRPr="00D15FD9" w:rsidRDefault="00DA0CAB" w:rsidP="004B004A"/>
    <w:sectPr w:rsidR="00DA0CAB" w:rsidRPr="00D15FD9" w:rsidSect="00352BDB">
      <w:headerReference w:type="default" r:id="rId10"/>
      <w:pgSz w:w="12240" w:h="15840"/>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2B" w:rsidRDefault="007A7A2B">
      <w:r>
        <w:separator/>
      </w:r>
    </w:p>
  </w:endnote>
  <w:endnote w:type="continuationSeparator" w:id="0">
    <w:p w:rsidR="007A7A2B" w:rsidRDefault="007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2B" w:rsidRDefault="007A7A2B">
      <w:r>
        <w:separator/>
      </w:r>
    </w:p>
  </w:footnote>
  <w:footnote w:type="continuationSeparator" w:id="0">
    <w:p w:rsidR="007A7A2B" w:rsidRDefault="007A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94" w:rsidRDefault="00EF5438">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F57B94" w:rsidRDefault="00F57B94">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F57B94" w:rsidRPr="00C058E7" w:rsidRDefault="00F57B94" w:rsidP="009F1D85">
                  <w:pPr>
                    <w:rPr>
                      <w:rFonts w:ascii="Arial Narrow" w:hAnsi="Arial Narrow"/>
                      <w:b/>
                      <w:smallCaps/>
                    </w:rPr>
                  </w:pPr>
                  <w:r w:rsidRPr="00C058E7">
                    <w:rPr>
                      <w:rFonts w:ascii="Arial Narrow" w:hAnsi="Arial Narrow"/>
                      <w:b/>
                      <w:smallCaps/>
                    </w:rPr>
                    <w:t>Governo do Estado da Bahia</w:t>
                  </w:r>
                </w:p>
                <w:p w:rsidR="00F57B94" w:rsidRPr="00991379" w:rsidRDefault="00F57B94" w:rsidP="009F1D85">
                  <w:pPr>
                    <w:rPr>
                      <w:rFonts w:ascii="Arial Narrow" w:hAnsi="Arial Narrow"/>
                      <w:smallCaps/>
                    </w:rPr>
                  </w:pPr>
                  <w:r w:rsidRPr="00991379">
                    <w:rPr>
                      <w:rFonts w:ascii="Arial Narrow" w:hAnsi="Arial Narrow"/>
                      <w:smallCaps/>
                    </w:rPr>
                    <w:t>Secretaria do Trabalho, Emprego, Renda e Esporte</w:t>
                  </w:r>
                </w:p>
                <w:p w:rsidR="00F57B94" w:rsidRPr="00991379" w:rsidRDefault="00F57B94" w:rsidP="009F1D85">
                  <w:pPr>
                    <w:rPr>
                      <w:rFonts w:ascii="Arial Narrow" w:hAnsi="Arial Narrow"/>
                      <w:smallCaps/>
                    </w:rPr>
                  </w:pPr>
                  <w:r w:rsidRPr="00991379">
                    <w:rPr>
                      <w:rFonts w:ascii="Arial Narrow" w:hAnsi="Arial Narrow"/>
                      <w:smallCaps/>
                    </w:rPr>
                    <w:t>Superintendência dos Desportos do Estado da Bahia</w:t>
                  </w:r>
                </w:p>
                <w:p w:rsidR="00F57B94" w:rsidRDefault="00F57B94" w:rsidP="009F1D85">
                  <w:pPr>
                    <w:rPr>
                      <w:rFonts w:ascii="Arial Narrow" w:hAnsi="Arial Narrow"/>
                      <w:smallCaps/>
                    </w:rPr>
                  </w:pPr>
                </w:p>
                <w:p w:rsidR="00F57B94" w:rsidRDefault="00F57B94" w:rsidP="009F1D85">
                  <w:pPr>
                    <w:rPr>
                      <w:rFonts w:ascii="Arial Narrow" w:hAnsi="Arial Narrow"/>
                      <w:smallCaps/>
                    </w:rPr>
                  </w:pPr>
                </w:p>
                <w:p w:rsidR="00F57B94" w:rsidRDefault="00F57B94" w:rsidP="009F1D85">
                  <w:pPr>
                    <w:rPr>
                      <w:rFonts w:ascii="Arial Narrow" w:hAnsi="Arial Narrow"/>
                      <w:smallCaps/>
                    </w:rPr>
                  </w:pPr>
                </w:p>
                <w:p w:rsidR="00F57B94" w:rsidRDefault="00F57B94" w:rsidP="009F1D85">
                  <w:pPr>
                    <w:rPr>
                      <w:rFonts w:ascii="Arial Narrow" w:hAnsi="Arial Narrow"/>
                      <w:smallCaps/>
                    </w:rPr>
                  </w:pPr>
                </w:p>
                <w:p w:rsidR="00F57B94" w:rsidRPr="00991379" w:rsidRDefault="00F57B94"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C301209"/>
    <w:multiLevelType w:val="hybridMultilevel"/>
    <w:tmpl w:val="26087032"/>
    <w:lvl w:ilvl="0" w:tplc="0416000D">
      <w:start w:val="1"/>
      <w:numFmt w:val="bullet"/>
      <w:lvlText w:val=""/>
      <w:lvlJc w:val="left"/>
      <w:pPr>
        <w:ind w:left="423" w:hanging="360"/>
      </w:pPr>
      <w:rPr>
        <w:rFonts w:ascii="Wingdings" w:hAnsi="Wingdings" w:hint="default"/>
      </w:rPr>
    </w:lvl>
    <w:lvl w:ilvl="1" w:tplc="04160003" w:tentative="1">
      <w:start w:val="1"/>
      <w:numFmt w:val="bullet"/>
      <w:lvlText w:val="o"/>
      <w:lvlJc w:val="left"/>
      <w:pPr>
        <w:ind w:left="1143" w:hanging="360"/>
      </w:pPr>
      <w:rPr>
        <w:rFonts w:ascii="Courier New" w:hAnsi="Courier New" w:cs="Courier New" w:hint="default"/>
      </w:rPr>
    </w:lvl>
    <w:lvl w:ilvl="2" w:tplc="04160005" w:tentative="1">
      <w:start w:val="1"/>
      <w:numFmt w:val="bullet"/>
      <w:lvlText w:val=""/>
      <w:lvlJc w:val="left"/>
      <w:pPr>
        <w:ind w:left="1863" w:hanging="360"/>
      </w:pPr>
      <w:rPr>
        <w:rFonts w:ascii="Wingdings" w:hAnsi="Wingdings" w:hint="default"/>
      </w:rPr>
    </w:lvl>
    <w:lvl w:ilvl="3" w:tplc="04160001" w:tentative="1">
      <w:start w:val="1"/>
      <w:numFmt w:val="bullet"/>
      <w:lvlText w:val=""/>
      <w:lvlJc w:val="left"/>
      <w:pPr>
        <w:ind w:left="2583" w:hanging="360"/>
      </w:pPr>
      <w:rPr>
        <w:rFonts w:ascii="Symbol" w:hAnsi="Symbol" w:hint="default"/>
      </w:rPr>
    </w:lvl>
    <w:lvl w:ilvl="4" w:tplc="04160003" w:tentative="1">
      <w:start w:val="1"/>
      <w:numFmt w:val="bullet"/>
      <w:lvlText w:val="o"/>
      <w:lvlJc w:val="left"/>
      <w:pPr>
        <w:ind w:left="3303" w:hanging="360"/>
      </w:pPr>
      <w:rPr>
        <w:rFonts w:ascii="Courier New" w:hAnsi="Courier New" w:cs="Courier New" w:hint="default"/>
      </w:rPr>
    </w:lvl>
    <w:lvl w:ilvl="5" w:tplc="04160005" w:tentative="1">
      <w:start w:val="1"/>
      <w:numFmt w:val="bullet"/>
      <w:lvlText w:val=""/>
      <w:lvlJc w:val="left"/>
      <w:pPr>
        <w:ind w:left="4023" w:hanging="360"/>
      </w:pPr>
      <w:rPr>
        <w:rFonts w:ascii="Wingdings" w:hAnsi="Wingdings" w:hint="default"/>
      </w:rPr>
    </w:lvl>
    <w:lvl w:ilvl="6" w:tplc="04160001" w:tentative="1">
      <w:start w:val="1"/>
      <w:numFmt w:val="bullet"/>
      <w:lvlText w:val=""/>
      <w:lvlJc w:val="left"/>
      <w:pPr>
        <w:ind w:left="4743" w:hanging="360"/>
      </w:pPr>
      <w:rPr>
        <w:rFonts w:ascii="Symbol" w:hAnsi="Symbol" w:hint="default"/>
      </w:rPr>
    </w:lvl>
    <w:lvl w:ilvl="7" w:tplc="04160003" w:tentative="1">
      <w:start w:val="1"/>
      <w:numFmt w:val="bullet"/>
      <w:lvlText w:val="o"/>
      <w:lvlJc w:val="left"/>
      <w:pPr>
        <w:ind w:left="5463" w:hanging="360"/>
      </w:pPr>
      <w:rPr>
        <w:rFonts w:ascii="Courier New" w:hAnsi="Courier New" w:cs="Courier New" w:hint="default"/>
      </w:rPr>
    </w:lvl>
    <w:lvl w:ilvl="8" w:tplc="04160005" w:tentative="1">
      <w:start w:val="1"/>
      <w:numFmt w:val="bullet"/>
      <w:lvlText w:val=""/>
      <w:lvlJc w:val="left"/>
      <w:pPr>
        <w:ind w:left="6183" w:hanging="360"/>
      </w:pPr>
      <w:rPr>
        <w:rFonts w:ascii="Wingdings" w:hAnsi="Wingdings" w:hint="default"/>
      </w:rPr>
    </w:lvl>
  </w:abstractNum>
  <w:abstractNum w:abstractNumId="13">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331A5A"/>
    <w:multiLevelType w:val="hybridMultilevel"/>
    <w:tmpl w:val="5DCE1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81318F5"/>
    <w:multiLevelType w:val="hybridMultilevel"/>
    <w:tmpl w:val="25102CB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1EF1DFF"/>
    <w:multiLevelType w:val="hybridMultilevel"/>
    <w:tmpl w:val="CC380088"/>
    <w:lvl w:ilvl="0" w:tplc="0416000D">
      <w:start w:val="1"/>
      <w:numFmt w:val="bullet"/>
      <w:lvlText w:val=""/>
      <w:lvlJc w:val="left"/>
      <w:pPr>
        <w:ind w:left="423" w:hanging="360"/>
      </w:pPr>
      <w:rPr>
        <w:rFonts w:ascii="Wingdings" w:hAnsi="Wingdings" w:hint="default"/>
      </w:rPr>
    </w:lvl>
    <w:lvl w:ilvl="1" w:tplc="04160003" w:tentative="1">
      <w:start w:val="1"/>
      <w:numFmt w:val="bullet"/>
      <w:lvlText w:val="o"/>
      <w:lvlJc w:val="left"/>
      <w:pPr>
        <w:ind w:left="1143" w:hanging="360"/>
      </w:pPr>
      <w:rPr>
        <w:rFonts w:ascii="Courier New" w:hAnsi="Courier New" w:cs="Courier New" w:hint="default"/>
      </w:rPr>
    </w:lvl>
    <w:lvl w:ilvl="2" w:tplc="04160005" w:tentative="1">
      <w:start w:val="1"/>
      <w:numFmt w:val="bullet"/>
      <w:lvlText w:val=""/>
      <w:lvlJc w:val="left"/>
      <w:pPr>
        <w:ind w:left="1863" w:hanging="360"/>
      </w:pPr>
      <w:rPr>
        <w:rFonts w:ascii="Wingdings" w:hAnsi="Wingdings" w:hint="default"/>
      </w:rPr>
    </w:lvl>
    <w:lvl w:ilvl="3" w:tplc="04160001" w:tentative="1">
      <w:start w:val="1"/>
      <w:numFmt w:val="bullet"/>
      <w:lvlText w:val=""/>
      <w:lvlJc w:val="left"/>
      <w:pPr>
        <w:ind w:left="2583" w:hanging="360"/>
      </w:pPr>
      <w:rPr>
        <w:rFonts w:ascii="Symbol" w:hAnsi="Symbol" w:hint="default"/>
      </w:rPr>
    </w:lvl>
    <w:lvl w:ilvl="4" w:tplc="04160003" w:tentative="1">
      <w:start w:val="1"/>
      <w:numFmt w:val="bullet"/>
      <w:lvlText w:val="o"/>
      <w:lvlJc w:val="left"/>
      <w:pPr>
        <w:ind w:left="3303" w:hanging="360"/>
      </w:pPr>
      <w:rPr>
        <w:rFonts w:ascii="Courier New" w:hAnsi="Courier New" w:cs="Courier New" w:hint="default"/>
      </w:rPr>
    </w:lvl>
    <w:lvl w:ilvl="5" w:tplc="04160005" w:tentative="1">
      <w:start w:val="1"/>
      <w:numFmt w:val="bullet"/>
      <w:lvlText w:val=""/>
      <w:lvlJc w:val="left"/>
      <w:pPr>
        <w:ind w:left="4023" w:hanging="360"/>
      </w:pPr>
      <w:rPr>
        <w:rFonts w:ascii="Wingdings" w:hAnsi="Wingdings" w:hint="default"/>
      </w:rPr>
    </w:lvl>
    <w:lvl w:ilvl="6" w:tplc="04160001" w:tentative="1">
      <w:start w:val="1"/>
      <w:numFmt w:val="bullet"/>
      <w:lvlText w:val=""/>
      <w:lvlJc w:val="left"/>
      <w:pPr>
        <w:ind w:left="4743" w:hanging="360"/>
      </w:pPr>
      <w:rPr>
        <w:rFonts w:ascii="Symbol" w:hAnsi="Symbol" w:hint="default"/>
      </w:rPr>
    </w:lvl>
    <w:lvl w:ilvl="7" w:tplc="04160003" w:tentative="1">
      <w:start w:val="1"/>
      <w:numFmt w:val="bullet"/>
      <w:lvlText w:val="o"/>
      <w:lvlJc w:val="left"/>
      <w:pPr>
        <w:ind w:left="5463" w:hanging="360"/>
      </w:pPr>
      <w:rPr>
        <w:rFonts w:ascii="Courier New" w:hAnsi="Courier New" w:cs="Courier New" w:hint="default"/>
      </w:rPr>
    </w:lvl>
    <w:lvl w:ilvl="8" w:tplc="04160005" w:tentative="1">
      <w:start w:val="1"/>
      <w:numFmt w:val="bullet"/>
      <w:lvlText w:val=""/>
      <w:lvlJc w:val="left"/>
      <w:pPr>
        <w:ind w:left="6183" w:hanging="360"/>
      </w:pPr>
      <w:rPr>
        <w:rFonts w:ascii="Wingdings" w:hAnsi="Wingdings" w:hint="default"/>
      </w:rPr>
    </w:lvl>
  </w:abstractNum>
  <w:abstractNum w:abstractNumId="25">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5"/>
  </w:num>
  <w:num w:numId="4">
    <w:abstractNumId w:val="3"/>
  </w:num>
  <w:num w:numId="5">
    <w:abstractNumId w:val="11"/>
  </w:num>
  <w:num w:numId="6">
    <w:abstractNumId w:val="10"/>
  </w:num>
  <w:num w:numId="7">
    <w:abstractNumId w:val="20"/>
  </w:num>
  <w:num w:numId="8">
    <w:abstractNumId w:val="6"/>
  </w:num>
  <w:num w:numId="9">
    <w:abstractNumId w:val="21"/>
  </w:num>
  <w:num w:numId="10">
    <w:abstractNumId w:val="18"/>
  </w:num>
  <w:num w:numId="11">
    <w:abstractNumId w:val="7"/>
  </w:num>
  <w:num w:numId="12">
    <w:abstractNumId w:val="27"/>
  </w:num>
  <w:num w:numId="13">
    <w:abstractNumId w:val="22"/>
  </w:num>
  <w:num w:numId="14">
    <w:abstractNumId w:val="13"/>
  </w:num>
  <w:num w:numId="15">
    <w:abstractNumId w:val="19"/>
  </w:num>
  <w:num w:numId="16">
    <w:abstractNumId w:val="26"/>
  </w:num>
  <w:num w:numId="17">
    <w:abstractNumId w:val="17"/>
  </w:num>
  <w:num w:numId="18">
    <w:abstractNumId w:val="23"/>
  </w:num>
  <w:num w:numId="19">
    <w:abstractNumId w:val="9"/>
  </w:num>
  <w:num w:numId="20">
    <w:abstractNumId w:val="8"/>
  </w:num>
  <w:num w:numId="21">
    <w:abstractNumId w:val="28"/>
  </w:num>
  <w:num w:numId="22">
    <w:abstractNumId w:val="0"/>
  </w:num>
  <w:num w:numId="23">
    <w:abstractNumId w:val="5"/>
  </w:num>
  <w:num w:numId="24">
    <w:abstractNumId w:val="1"/>
  </w:num>
  <w:num w:numId="25">
    <w:abstractNumId w:val="14"/>
  </w:num>
  <w:num w:numId="26">
    <w:abstractNumId w:val="15"/>
  </w:num>
  <w:num w:numId="27">
    <w:abstractNumId w:val="16"/>
  </w:num>
  <w:num w:numId="28">
    <w:abstractNumId w:val="12"/>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ia Habib">
    <w15:presenceInfo w15:providerId="AD" w15:userId="S-1-5-21-4065591169-2827546812-14008337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5077"/>
    <w:rsid w:val="000B6D53"/>
    <w:rsid w:val="000C492F"/>
    <w:rsid w:val="000C4D59"/>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76F09"/>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3612"/>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155D"/>
    <w:rsid w:val="002942B3"/>
    <w:rsid w:val="0029448C"/>
    <w:rsid w:val="0029576A"/>
    <w:rsid w:val="0029768B"/>
    <w:rsid w:val="002A5F7F"/>
    <w:rsid w:val="002B1288"/>
    <w:rsid w:val="002B3EDD"/>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22C"/>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17B8"/>
    <w:rsid w:val="00346E00"/>
    <w:rsid w:val="00350B83"/>
    <w:rsid w:val="003515B1"/>
    <w:rsid w:val="00352BDB"/>
    <w:rsid w:val="00366B43"/>
    <w:rsid w:val="00371D01"/>
    <w:rsid w:val="003742CD"/>
    <w:rsid w:val="00377F5F"/>
    <w:rsid w:val="003807D9"/>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C6124"/>
    <w:rsid w:val="003E2D9A"/>
    <w:rsid w:val="003E3116"/>
    <w:rsid w:val="003E7E95"/>
    <w:rsid w:val="003F0384"/>
    <w:rsid w:val="00410651"/>
    <w:rsid w:val="004118A9"/>
    <w:rsid w:val="004158AE"/>
    <w:rsid w:val="004229E8"/>
    <w:rsid w:val="004272CB"/>
    <w:rsid w:val="004453B8"/>
    <w:rsid w:val="00447C1D"/>
    <w:rsid w:val="004715AD"/>
    <w:rsid w:val="004800AA"/>
    <w:rsid w:val="004825F0"/>
    <w:rsid w:val="004864F3"/>
    <w:rsid w:val="004871B8"/>
    <w:rsid w:val="004879F7"/>
    <w:rsid w:val="00490E8C"/>
    <w:rsid w:val="00495ACF"/>
    <w:rsid w:val="004A37EE"/>
    <w:rsid w:val="004A44C4"/>
    <w:rsid w:val="004A5358"/>
    <w:rsid w:val="004B004A"/>
    <w:rsid w:val="004C31AC"/>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3971"/>
    <w:rsid w:val="00544930"/>
    <w:rsid w:val="0055194B"/>
    <w:rsid w:val="005532C6"/>
    <w:rsid w:val="0056338E"/>
    <w:rsid w:val="00564548"/>
    <w:rsid w:val="005735A1"/>
    <w:rsid w:val="00577015"/>
    <w:rsid w:val="00580AAC"/>
    <w:rsid w:val="005818F6"/>
    <w:rsid w:val="00591EFC"/>
    <w:rsid w:val="0059295A"/>
    <w:rsid w:val="00596FDC"/>
    <w:rsid w:val="0059785D"/>
    <w:rsid w:val="005A5699"/>
    <w:rsid w:val="005A7ADF"/>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942DE"/>
    <w:rsid w:val="006A1D79"/>
    <w:rsid w:val="006A20C4"/>
    <w:rsid w:val="006A4E5C"/>
    <w:rsid w:val="006B3FB1"/>
    <w:rsid w:val="006B6FBB"/>
    <w:rsid w:val="006C1B43"/>
    <w:rsid w:val="006D0C4F"/>
    <w:rsid w:val="006E3635"/>
    <w:rsid w:val="006E77C4"/>
    <w:rsid w:val="006F1A82"/>
    <w:rsid w:val="006F1F21"/>
    <w:rsid w:val="006F321F"/>
    <w:rsid w:val="006F5E63"/>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135"/>
    <w:rsid w:val="007A5605"/>
    <w:rsid w:val="007A58B3"/>
    <w:rsid w:val="007A77A6"/>
    <w:rsid w:val="007A7A2B"/>
    <w:rsid w:val="007B3498"/>
    <w:rsid w:val="007B4C9B"/>
    <w:rsid w:val="007B63AB"/>
    <w:rsid w:val="007C54FC"/>
    <w:rsid w:val="007C740A"/>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90059"/>
    <w:rsid w:val="008922C5"/>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8F763B"/>
    <w:rsid w:val="009027E0"/>
    <w:rsid w:val="009062C3"/>
    <w:rsid w:val="00907C90"/>
    <w:rsid w:val="00910239"/>
    <w:rsid w:val="0091030B"/>
    <w:rsid w:val="009137C8"/>
    <w:rsid w:val="009218B2"/>
    <w:rsid w:val="00922739"/>
    <w:rsid w:val="009248B4"/>
    <w:rsid w:val="00935EF3"/>
    <w:rsid w:val="00936F37"/>
    <w:rsid w:val="00937F6E"/>
    <w:rsid w:val="00940AC4"/>
    <w:rsid w:val="00940E4D"/>
    <w:rsid w:val="00941630"/>
    <w:rsid w:val="0094674F"/>
    <w:rsid w:val="00951E57"/>
    <w:rsid w:val="00952F6F"/>
    <w:rsid w:val="00957F49"/>
    <w:rsid w:val="00961DBF"/>
    <w:rsid w:val="00965A90"/>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2E61"/>
    <w:rsid w:val="00A46365"/>
    <w:rsid w:val="00A606E2"/>
    <w:rsid w:val="00A60932"/>
    <w:rsid w:val="00A65B26"/>
    <w:rsid w:val="00A713B5"/>
    <w:rsid w:val="00A83CC2"/>
    <w:rsid w:val="00A90A17"/>
    <w:rsid w:val="00A942B7"/>
    <w:rsid w:val="00A974B3"/>
    <w:rsid w:val="00AA0857"/>
    <w:rsid w:val="00AA18C1"/>
    <w:rsid w:val="00AA3D8A"/>
    <w:rsid w:val="00AA44F6"/>
    <w:rsid w:val="00AB1895"/>
    <w:rsid w:val="00AB2398"/>
    <w:rsid w:val="00AB2564"/>
    <w:rsid w:val="00AB5EC3"/>
    <w:rsid w:val="00AB608E"/>
    <w:rsid w:val="00AB74B7"/>
    <w:rsid w:val="00AC127B"/>
    <w:rsid w:val="00AD337A"/>
    <w:rsid w:val="00AE70F0"/>
    <w:rsid w:val="00AF0D78"/>
    <w:rsid w:val="00AF139B"/>
    <w:rsid w:val="00AF187B"/>
    <w:rsid w:val="00AF190A"/>
    <w:rsid w:val="00AF5EA6"/>
    <w:rsid w:val="00B002B0"/>
    <w:rsid w:val="00B01906"/>
    <w:rsid w:val="00B01D31"/>
    <w:rsid w:val="00B02412"/>
    <w:rsid w:val="00B050A2"/>
    <w:rsid w:val="00B16A61"/>
    <w:rsid w:val="00B22C2B"/>
    <w:rsid w:val="00B23265"/>
    <w:rsid w:val="00B2545F"/>
    <w:rsid w:val="00B350CF"/>
    <w:rsid w:val="00B43698"/>
    <w:rsid w:val="00B445CC"/>
    <w:rsid w:val="00B45BDC"/>
    <w:rsid w:val="00B471AA"/>
    <w:rsid w:val="00B52159"/>
    <w:rsid w:val="00B52B0E"/>
    <w:rsid w:val="00B53C2D"/>
    <w:rsid w:val="00B616C3"/>
    <w:rsid w:val="00B763E5"/>
    <w:rsid w:val="00B97C64"/>
    <w:rsid w:val="00BA44AC"/>
    <w:rsid w:val="00BA5AFB"/>
    <w:rsid w:val="00BB0529"/>
    <w:rsid w:val="00BB269B"/>
    <w:rsid w:val="00BC5502"/>
    <w:rsid w:val="00BC6816"/>
    <w:rsid w:val="00BC74F1"/>
    <w:rsid w:val="00BD24CF"/>
    <w:rsid w:val="00BD3BE4"/>
    <w:rsid w:val="00BD5068"/>
    <w:rsid w:val="00BD6220"/>
    <w:rsid w:val="00BD7688"/>
    <w:rsid w:val="00BE3AA1"/>
    <w:rsid w:val="00BE6061"/>
    <w:rsid w:val="00BF1DD3"/>
    <w:rsid w:val="00BF274B"/>
    <w:rsid w:val="00C04475"/>
    <w:rsid w:val="00C058E7"/>
    <w:rsid w:val="00C069F9"/>
    <w:rsid w:val="00C076D8"/>
    <w:rsid w:val="00C10322"/>
    <w:rsid w:val="00C1035A"/>
    <w:rsid w:val="00C11F36"/>
    <w:rsid w:val="00C13624"/>
    <w:rsid w:val="00C17718"/>
    <w:rsid w:val="00C225AB"/>
    <w:rsid w:val="00C3376F"/>
    <w:rsid w:val="00C370CD"/>
    <w:rsid w:val="00C4370A"/>
    <w:rsid w:val="00C4779D"/>
    <w:rsid w:val="00C6105E"/>
    <w:rsid w:val="00C760BE"/>
    <w:rsid w:val="00C7688E"/>
    <w:rsid w:val="00C76B45"/>
    <w:rsid w:val="00C77018"/>
    <w:rsid w:val="00C807D4"/>
    <w:rsid w:val="00C80F9A"/>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5FD9"/>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28FB"/>
    <w:rsid w:val="00DA33E7"/>
    <w:rsid w:val="00DA3935"/>
    <w:rsid w:val="00DA58A1"/>
    <w:rsid w:val="00DA7704"/>
    <w:rsid w:val="00DB513D"/>
    <w:rsid w:val="00DB5720"/>
    <w:rsid w:val="00DC0C46"/>
    <w:rsid w:val="00DD42E8"/>
    <w:rsid w:val="00DD4703"/>
    <w:rsid w:val="00DD5FC4"/>
    <w:rsid w:val="00DE603B"/>
    <w:rsid w:val="00DE788C"/>
    <w:rsid w:val="00DF4055"/>
    <w:rsid w:val="00E179D5"/>
    <w:rsid w:val="00E2127A"/>
    <w:rsid w:val="00E34221"/>
    <w:rsid w:val="00E52E69"/>
    <w:rsid w:val="00E5542D"/>
    <w:rsid w:val="00E65C73"/>
    <w:rsid w:val="00E730EB"/>
    <w:rsid w:val="00E74A07"/>
    <w:rsid w:val="00E77D7D"/>
    <w:rsid w:val="00E80906"/>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E42EB"/>
    <w:rsid w:val="00EF38BF"/>
    <w:rsid w:val="00EF3A1E"/>
    <w:rsid w:val="00EF445E"/>
    <w:rsid w:val="00EF4B2D"/>
    <w:rsid w:val="00EF5438"/>
    <w:rsid w:val="00F05807"/>
    <w:rsid w:val="00F14D31"/>
    <w:rsid w:val="00F224E6"/>
    <w:rsid w:val="00F24FC1"/>
    <w:rsid w:val="00F4077F"/>
    <w:rsid w:val="00F447C1"/>
    <w:rsid w:val="00F44CDA"/>
    <w:rsid w:val="00F45EE6"/>
    <w:rsid w:val="00F47218"/>
    <w:rsid w:val="00F50E1B"/>
    <w:rsid w:val="00F5279F"/>
    <w:rsid w:val="00F57B94"/>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2B6D"/>
    <w:rsid w:val="00FF42B4"/>
    <w:rsid w:val="00FF47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094E6497-700F-42F8-87CC-B49B5EC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PargrafodaLista">
    <w:name w:val="List Paragraph"/>
    <w:basedOn w:val="Normal"/>
    <w:uiPriority w:val="1"/>
    <w:qFormat/>
    <w:rsid w:val="008F763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8922C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807017700">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2B5C-38CA-4AFB-85A2-825F79F6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Adelia Habib</cp:lastModifiedBy>
  <cp:revision>3</cp:revision>
  <cp:lastPrinted>2018-04-19T16:49:00Z</cp:lastPrinted>
  <dcterms:created xsi:type="dcterms:W3CDTF">2019-02-05T14:07:00Z</dcterms:created>
  <dcterms:modified xsi:type="dcterms:W3CDTF">2019-02-11T15:00:00Z</dcterms:modified>
</cp:coreProperties>
</file>